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7D" w:rsidRDefault="0049197D" w:rsidP="00AE5498">
      <w:pPr>
        <w:jc w:val="right"/>
      </w:pPr>
    </w:p>
    <w:p w:rsidR="002844C8" w:rsidRDefault="00961A99" w:rsidP="00AE5498">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pt;height:34.2pt">
            <v:imagedata r:id="rId7" o:title=""/>
          </v:shape>
        </w:pict>
      </w:r>
    </w:p>
    <w:p w:rsidR="002844C8" w:rsidRDefault="002844C8" w:rsidP="00AE5498">
      <w:pPr>
        <w:jc w:val="right"/>
      </w:pPr>
    </w:p>
    <w:p w:rsidR="002844C8" w:rsidRDefault="002844C8" w:rsidP="00AE5498">
      <w:pPr>
        <w:jc w:val="right"/>
      </w:pPr>
    </w:p>
    <w:p w:rsidR="002844C8" w:rsidRDefault="002844C8" w:rsidP="00AE5498">
      <w:pPr>
        <w:pStyle w:val="StandardWeb"/>
        <w:spacing w:before="0" w:beforeAutospacing="0" w:after="0" w:afterAutospacing="0"/>
        <w:ind w:left="-180"/>
        <w:rPr>
          <w:rFonts w:ascii="Courier New" w:hAnsi="Courier New" w:cs="Courier New"/>
        </w:rPr>
      </w:pPr>
      <w:r>
        <w:rPr>
          <w:rFonts w:ascii="Courier New" w:hAnsi="Courier New" w:cs="Courier New"/>
        </w:rPr>
        <w:t>Bosch Video Management system</w:t>
      </w:r>
    </w:p>
    <w:p w:rsidR="002844C8" w:rsidRDefault="002844C8" w:rsidP="00AE5498">
      <w:pPr>
        <w:pStyle w:val="StandardWeb"/>
        <w:spacing w:before="0" w:beforeAutospacing="0" w:after="0" w:afterAutospacing="0"/>
        <w:ind w:left="-180"/>
        <w:rPr>
          <w:rFonts w:ascii="Courier New" w:hAnsi="Courier New" w:cs="Courier New"/>
        </w:rPr>
      </w:pPr>
      <w:r>
        <w:rPr>
          <w:rFonts w:ascii="Courier New" w:hAnsi="Courier New" w:cs="Courier New"/>
        </w:rPr>
        <w:t xml:space="preserve">ARCHITECTURAL AND ENGINEERING SPECIFICATION </w:t>
      </w:r>
    </w:p>
    <w:p w:rsidR="002844C8" w:rsidRDefault="002844C8" w:rsidP="00AE5498">
      <w:pPr>
        <w:pStyle w:val="StandardWeb"/>
        <w:spacing w:before="0" w:beforeAutospacing="0" w:after="0" w:afterAutospacing="0"/>
        <w:ind w:left="-180"/>
        <w:rPr>
          <w:rFonts w:ascii="Courier New" w:hAnsi="Courier New" w:cs="Courier New"/>
          <w:color w:val="000000"/>
        </w:rPr>
      </w:pPr>
      <w:r>
        <w:rPr>
          <w:rFonts w:ascii="Courier New" w:hAnsi="Courier New" w:cs="Courier New"/>
          <w:color w:val="000000"/>
        </w:rPr>
        <w:t>Section 282313 – Video Surveillance Control and Management Systems</w:t>
      </w:r>
    </w:p>
    <w:p w:rsidR="002844C8" w:rsidRDefault="002844C8" w:rsidP="00AE5498">
      <w:pPr>
        <w:pStyle w:val="StandardWeb"/>
        <w:spacing w:before="0" w:beforeAutospacing="0" w:after="0" w:afterAutospacing="0"/>
        <w:rPr>
          <w:rFonts w:ascii="Courier New" w:hAnsi="Courier New" w:cs="Courier New"/>
        </w:rPr>
      </w:pPr>
      <w:r>
        <w:rPr>
          <w:rFonts w:ascii="Courier New" w:hAnsi="Courier New" w:cs="Courier New"/>
        </w:rPr>
        <w:t> </w:t>
      </w:r>
    </w:p>
    <w:p w:rsidR="002844C8" w:rsidRPr="00421505" w:rsidRDefault="002844C8" w:rsidP="00AE5498">
      <w:pPr>
        <w:pStyle w:val="StandardWeb"/>
        <w:widowControl w:val="0"/>
        <w:spacing w:before="0" w:beforeAutospacing="0" w:after="0" w:afterAutospacing="0"/>
        <w:ind w:left="-180"/>
        <w:rPr>
          <w:rFonts w:ascii="Courier New" w:hAnsi="Courier New" w:cs="Courier New"/>
          <w:lang w:val="de-DE"/>
        </w:rPr>
      </w:pPr>
      <w:r w:rsidRPr="00421505">
        <w:rPr>
          <w:rFonts w:ascii="Courier New" w:hAnsi="Courier New" w:cs="Courier New"/>
          <w:lang w:val="de-DE"/>
        </w:rPr>
        <w:t>PART 2 – PRODUCTS</w:t>
      </w:r>
    </w:p>
    <w:p w:rsidR="002844C8" w:rsidRDefault="002844C8" w:rsidP="00AE5498">
      <w:pPr>
        <w:pStyle w:val="StandardWeb"/>
        <w:widowControl w:val="0"/>
        <w:spacing w:before="0" w:beforeAutospacing="0" w:after="0" w:afterAutospacing="0"/>
        <w:rPr>
          <w:rFonts w:ascii="Courier New" w:hAnsi="Courier New" w:cs="Courier New"/>
          <w:lang w:val="de-DE"/>
        </w:rPr>
      </w:pPr>
    </w:p>
    <w:p w:rsidR="002844C8"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Manufacturer</w:t>
      </w:r>
    </w:p>
    <w:p w:rsidR="002844C8" w:rsidRDefault="002844C8" w:rsidP="00AE5498">
      <w:pPr>
        <w:pStyle w:val="StandardWeb"/>
        <w:widowControl w:val="0"/>
        <w:spacing w:before="0" w:beforeAutospacing="0" w:after="0" w:afterAutospacing="0"/>
        <w:ind w:left="540" w:hanging="540"/>
        <w:rPr>
          <w:rFonts w:ascii="Courier New" w:hAnsi="Courier New" w:cs="Courier New"/>
          <w:lang w:val="de-DE"/>
        </w:rPr>
      </w:pPr>
      <w:r w:rsidRPr="00421505">
        <w:rPr>
          <w:rFonts w:ascii="Courier New" w:hAnsi="Courier New" w:cs="Courier New"/>
          <w:lang w:val="de-DE"/>
        </w:rPr>
        <w:t>A.</w:t>
      </w:r>
      <w:r w:rsidRPr="00421505">
        <w:rPr>
          <w:rFonts w:ascii="Courier New" w:hAnsi="Courier New" w:cs="Courier New"/>
          <w:lang w:val="de-DE"/>
        </w:rPr>
        <w:tab/>
      </w:r>
      <w:r>
        <w:rPr>
          <w:rFonts w:ascii="Courier New" w:hAnsi="Courier New" w:cs="Courier New"/>
          <w:lang w:val="de-DE"/>
        </w:rPr>
        <w:t>Bosch Sicherheitssysteme GmbH</w:t>
      </w:r>
    </w:p>
    <w:p w:rsidR="002844C8" w:rsidRDefault="002844C8" w:rsidP="00AE5498">
      <w:pPr>
        <w:pStyle w:val="StandardWeb"/>
        <w:widowControl w:val="0"/>
        <w:spacing w:before="0" w:beforeAutospacing="0" w:after="0" w:afterAutospacing="0"/>
        <w:ind w:left="540"/>
        <w:rPr>
          <w:rFonts w:ascii="Courier New" w:hAnsi="Courier New" w:cs="Courier New"/>
          <w:lang w:val="de-DE"/>
        </w:rPr>
      </w:pPr>
      <w:r>
        <w:rPr>
          <w:rFonts w:ascii="Courier New" w:hAnsi="Courier New" w:cs="Courier New"/>
          <w:lang w:val="de-DE"/>
        </w:rPr>
        <w:t>Sicherheitstechnik</w:t>
      </w:r>
    </w:p>
    <w:p w:rsidR="002844C8" w:rsidRDefault="002844C8" w:rsidP="00AE5498">
      <w:pPr>
        <w:pStyle w:val="StandardWeb"/>
        <w:widowControl w:val="0"/>
        <w:spacing w:before="0" w:beforeAutospacing="0" w:after="0" w:afterAutospacing="0"/>
        <w:ind w:left="540"/>
        <w:rPr>
          <w:rFonts w:ascii="Courier New" w:hAnsi="Courier New" w:cs="Courier New"/>
          <w:lang w:val="de-DE"/>
        </w:rPr>
      </w:pPr>
      <w:r>
        <w:rPr>
          <w:rFonts w:ascii="Courier New" w:hAnsi="Courier New" w:cs="Courier New"/>
          <w:lang w:val="de-DE"/>
        </w:rPr>
        <w:t>Postfach 1</w:t>
      </w:r>
      <w:r w:rsidR="00C70F92">
        <w:rPr>
          <w:rFonts w:ascii="Courier New" w:hAnsi="Courier New" w:cs="Courier New"/>
          <w:lang w:val="de-DE"/>
        </w:rPr>
        <w:t>111</w:t>
      </w:r>
    </w:p>
    <w:p w:rsidR="002844C8" w:rsidRPr="00421505" w:rsidRDefault="002844C8" w:rsidP="00AE5498">
      <w:pPr>
        <w:pStyle w:val="StandardWeb"/>
        <w:widowControl w:val="0"/>
        <w:spacing w:before="0" w:beforeAutospacing="0" w:after="0" w:afterAutospacing="0"/>
        <w:ind w:left="540"/>
        <w:rPr>
          <w:rFonts w:ascii="Courier New" w:hAnsi="Courier New" w:cs="Courier New"/>
          <w:lang w:val="de-DE"/>
        </w:rPr>
      </w:pPr>
      <w:r>
        <w:rPr>
          <w:rFonts w:ascii="Courier New" w:hAnsi="Courier New" w:cs="Courier New"/>
          <w:lang w:val="de-DE"/>
        </w:rPr>
        <w:t>D-</w:t>
      </w:r>
      <w:r w:rsidR="00C70F92">
        <w:rPr>
          <w:rFonts w:ascii="Courier New" w:hAnsi="Courier New" w:cs="Courier New"/>
          <w:lang w:val="de-DE"/>
        </w:rPr>
        <w:t>85626 Grasbrunn</w:t>
      </w:r>
    </w:p>
    <w:p w:rsidR="002844C8" w:rsidRDefault="002844C8" w:rsidP="00AE5498">
      <w:pPr>
        <w:pStyle w:val="StandardWeb"/>
        <w:widowControl w:val="0"/>
        <w:spacing w:before="0" w:beforeAutospacing="0" w:after="0" w:afterAutospacing="0"/>
        <w:ind w:firstLine="540"/>
        <w:rPr>
          <w:rFonts w:ascii="Courier New" w:hAnsi="Courier New" w:cs="Courier New"/>
          <w:lang w:val="de-DE"/>
        </w:rPr>
      </w:pPr>
      <w:r>
        <w:rPr>
          <w:rFonts w:ascii="Courier New" w:hAnsi="Courier New" w:cs="Courier New"/>
          <w:lang w:val="de-DE"/>
        </w:rPr>
        <w:t>Tel +49 (0)800/ 70 00 444</w:t>
      </w:r>
    </w:p>
    <w:p w:rsidR="002844C8" w:rsidRPr="00421505" w:rsidRDefault="002844C8" w:rsidP="00AE5498">
      <w:pPr>
        <w:pStyle w:val="StandardWeb"/>
        <w:widowControl w:val="0"/>
        <w:spacing w:before="0" w:beforeAutospacing="0" w:after="0" w:afterAutospacing="0"/>
        <w:ind w:firstLine="540"/>
        <w:rPr>
          <w:rFonts w:ascii="Courier New" w:hAnsi="Courier New" w:cs="Courier New"/>
          <w:lang w:val="de-DE"/>
        </w:rPr>
      </w:pPr>
      <w:r>
        <w:rPr>
          <w:rFonts w:ascii="Courier New" w:hAnsi="Courier New" w:cs="Courier New"/>
          <w:lang w:val="de-DE"/>
        </w:rPr>
        <w:t>Fax 49 (0)800 700-0888</w:t>
      </w:r>
    </w:p>
    <w:p w:rsidR="002844C8" w:rsidRPr="00421505" w:rsidRDefault="002844C8" w:rsidP="00AE5498">
      <w:pPr>
        <w:pStyle w:val="StandardWeb"/>
        <w:widowControl w:val="0"/>
        <w:spacing w:before="0" w:beforeAutospacing="0" w:after="0" w:afterAutospacing="0"/>
        <w:rPr>
          <w:rFonts w:ascii="Courier New" w:hAnsi="Courier New" w:cs="Courier New"/>
          <w:lang w:val="de-DE"/>
        </w:rPr>
      </w:pPr>
    </w:p>
    <w:p w:rsidR="002844C8" w:rsidRDefault="008813F0" w:rsidP="00AE5498">
      <w:pPr>
        <w:pStyle w:val="StandardWeb"/>
        <w:widowControl w:val="0"/>
        <w:spacing w:before="0" w:beforeAutospacing="0" w:after="0" w:afterAutospacing="0"/>
        <w:ind w:left="540" w:hanging="540"/>
        <w:rPr>
          <w:rFonts w:ascii="Courier New" w:hAnsi="Courier New" w:cs="Courier New"/>
        </w:rPr>
      </w:pPr>
      <w:r w:rsidRPr="008B7373">
        <w:rPr>
          <w:rFonts w:ascii="Courier New" w:hAnsi="Courier New" w:cs="Courier New"/>
          <w:lang w:val="en-GB"/>
        </w:rPr>
        <w:t>B.</w:t>
      </w:r>
      <w:r w:rsidRPr="008B7373">
        <w:rPr>
          <w:rFonts w:ascii="Courier New" w:hAnsi="Courier New" w:cs="Courier New"/>
          <w:lang w:val="en-GB"/>
        </w:rPr>
        <w:tab/>
      </w:r>
      <w:r w:rsidR="002844C8" w:rsidRPr="008B7373">
        <w:rPr>
          <w:rFonts w:ascii="Courier New" w:hAnsi="Courier New" w:cs="Courier New"/>
          <w:lang w:val="en-GB"/>
        </w:rPr>
        <w:t>This product shall be ma</w:t>
      </w:r>
      <w:r w:rsidR="002844C8">
        <w:rPr>
          <w:rFonts w:ascii="Courier New" w:hAnsi="Courier New" w:cs="Courier New"/>
        </w:rPr>
        <w:t>nufactured by a f</w:t>
      </w:r>
      <w:r>
        <w:rPr>
          <w:rFonts w:ascii="Courier New" w:hAnsi="Courier New" w:cs="Courier New"/>
        </w:rPr>
        <w:t xml:space="preserve">irm whose quality system is in </w:t>
      </w:r>
      <w:r w:rsidR="002844C8">
        <w:rPr>
          <w:rFonts w:ascii="Courier New" w:hAnsi="Courier New" w:cs="Courier New"/>
        </w:rPr>
        <w:t>compliance with the I.S. /ISO 9001/EN 29001, QUALITY SYSTEM.</w:t>
      </w:r>
    </w:p>
    <w:p w:rsidR="002844C8" w:rsidRDefault="002844C8" w:rsidP="00AE5498">
      <w:pPr>
        <w:pStyle w:val="StandardWeb"/>
        <w:widowControl w:val="0"/>
        <w:spacing w:before="0" w:beforeAutospacing="0" w:after="0" w:afterAutospacing="0"/>
        <w:ind w:left="540"/>
        <w:rPr>
          <w:rFonts w:ascii="Courier New" w:hAnsi="Courier New" w:cs="Courier New"/>
        </w:rPr>
      </w:pPr>
    </w:p>
    <w:p w:rsidR="00BE6523"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Video Management System General Description</w:t>
      </w:r>
    </w:p>
    <w:p w:rsidR="00156085" w:rsidRDefault="002860DC"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T</w:t>
      </w:r>
      <w:r w:rsidR="002844C8">
        <w:rPr>
          <w:rFonts w:ascii="Courier New" w:hAnsi="Courier New" w:cs="Courier New"/>
        </w:rPr>
        <w:t xml:space="preserve">he video management system (VMS) specified is an enterprise-class client/server based IP video security solution that provides seamless management of digital video, audio and data across an IP network. The video management system is designed to work with Bosch CCTV </w:t>
      </w:r>
      <w:r w:rsidR="008F0FFA">
        <w:rPr>
          <w:rFonts w:ascii="Courier New" w:hAnsi="Courier New" w:cs="Courier New"/>
        </w:rPr>
        <w:t>and ONVIF compliant 3</w:t>
      </w:r>
      <w:r w:rsidR="008F0FFA" w:rsidRPr="00B77D0D">
        <w:rPr>
          <w:rFonts w:ascii="Courier New" w:hAnsi="Courier New" w:cs="Courier New"/>
          <w:vertAlign w:val="superscript"/>
        </w:rPr>
        <w:t>rd</w:t>
      </w:r>
      <w:r w:rsidR="008F0FFA">
        <w:rPr>
          <w:rFonts w:ascii="Courier New" w:hAnsi="Courier New" w:cs="Courier New"/>
        </w:rPr>
        <w:t xml:space="preserve"> party </w:t>
      </w:r>
      <w:r w:rsidR="002844C8">
        <w:rPr>
          <w:rFonts w:ascii="Courier New" w:hAnsi="Courier New" w:cs="Courier New"/>
        </w:rPr>
        <w:t xml:space="preserve">products as part of a total video security management system to provide full virtual matrix switching and control capability. The video management system consists of </w:t>
      </w:r>
      <w:r w:rsidR="00AA0B17">
        <w:rPr>
          <w:rFonts w:ascii="Courier New" w:hAnsi="Courier New" w:cs="Courier New"/>
        </w:rPr>
        <w:t>the following</w:t>
      </w:r>
      <w:r w:rsidR="005A291F">
        <w:rPr>
          <w:rFonts w:ascii="Courier New" w:hAnsi="Courier New" w:cs="Courier New"/>
        </w:rPr>
        <w:t xml:space="preserve"> software modules: </w:t>
      </w:r>
      <w:r w:rsidR="00FB0BCB">
        <w:rPr>
          <w:rFonts w:ascii="Courier New" w:hAnsi="Courier New" w:cs="Courier New"/>
        </w:rPr>
        <w:t>management</w:t>
      </w:r>
      <w:r w:rsidR="002844C8">
        <w:rPr>
          <w:rFonts w:ascii="Courier New" w:hAnsi="Courier New" w:cs="Courier New"/>
        </w:rPr>
        <w:t xml:space="preserve"> server, </w:t>
      </w:r>
      <w:r w:rsidR="00AA0B17">
        <w:rPr>
          <w:rFonts w:ascii="Courier New" w:hAnsi="Courier New" w:cs="Courier New"/>
        </w:rPr>
        <w:t>recording services</w:t>
      </w:r>
      <w:r w:rsidR="002844C8">
        <w:rPr>
          <w:rFonts w:ascii="Courier New" w:hAnsi="Courier New" w:cs="Courier New"/>
        </w:rPr>
        <w:t>, configuration client</w:t>
      </w:r>
      <w:r w:rsidR="008A55EE">
        <w:rPr>
          <w:rFonts w:ascii="Courier New" w:hAnsi="Courier New" w:cs="Courier New"/>
        </w:rPr>
        <w:t xml:space="preserve"> </w:t>
      </w:r>
      <w:r w:rsidR="002844C8">
        <w:rPr>
          <w:rFonts w:ascii="Courier New" w:hAnsi="Courier New" w:cs="Courier New"/>
        </w:rPr>
        <w:t xml:space="preserve">and </w:t>
      </w:r>
      <w:r w:rsidR="00FB0BCB">
        <w:rPr>
          <w:rFonts w:ascii="Courier New" w:hAnsi="Courier New" w:cs="Courier New"/>
        </w:rPr>
        <w:t>o</w:t>
      </w:r>
      <w:r w:rsidR="00E253FB">
        <w:rPr>
          <w:rFonts w:ascii="Courier New" w:hAnsi="Courier New" w:cs="Courier New"/>
        </w:rPr>
        <w:t xml:space="preserve">perator </w:t>
      </w:r>
      <w:r w:rsidR="00FB0BCB">
        <w:rPr>
          <w:rFonts w:ascii="Courier New" w:hAnsi="Courier New" w:cs="Courier New"/>
        </w:rPr>
        <w:t>c</w:t>
      </w:r>
      <w:r w:rsidR="00E253FB">
        <w:rPr>
          <w:rFonts w:ascii="Courier New" w:hAnsi="Courier New" w:cs="Courier New"/>
        </w:rPr>
        <w:t>lient</w:t>
      </w:r>
      <w:r w:rsidR="00D51524">
        <w:rPr>
          <w:rFonts w:ascii="Courier New" w:hAnsi="Courier New" w:cs="Courier New"/>
        </w:rPr>
        <w:t>s</w:t>
      </w:r>
      <w:r w:rsidR="002844C8">
        <w:rPr>
          <w:rFonts w:ascii="Courier New" w:hAnsi="Courier New" w:cs="Courier New"/>
        </w:rPr>
        <w:t xml:space="preserve">. Video from other sites may be viewed from single or numerous workstations simultaneously at any time. Cameras, recorders, and viewing stations may be placed </w:t>
      </w:r>
      <w:r w:rsidR="00AA0B17">
        <w:rPr>
          <w:rFonts w:ascii="Courier New" w:hAnsi="Courier New" w:cs="Courier New"/>
        </w:rPr>
        <w:t>anywhere in the IP network.</w:t>
      </w:r>
    </w:p>
    <w:p w:rsidR="00156085" w:rsidRDefault="00156085" w:rsidP="00AE5498">
      <w:pPr>
        <w:pStyle w:val="StandardWeb"/>
        <w:widowControl w:val="0"/>
        <w:spacing w:before="0" w:beforeAutospacing="0" w:after="0" w:afterAutospacing="0"/>
        <w:rPr>
          <w:rFonts w:ascii="Courier New" w:hAnsi="Courier New" w:cs="Courier New"/>
        </w:rPr>
      </w:pPr>
    </w:p>
    <w:p w:rsidR="00AA0B17" w:rsidRDefault="00AA0B17"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support the following recording services:</w:t>
      </w:r>
    </w:p>
    <w:p w:rsidR="00250CF8" w:rsidRDefault="00D51524" w:rsidP="00250CF8">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 xml:space="preserve">Bosch </w:t>
      </w:r>
      <w:r w:rsidR="00F535BC">
        <w:rPr>
          <w:rFonts w:ascii="Courier New" w:hAnsi="Courier New" w:cs="Courier New"/>
        </w:rPr>
        <w:t>Video R</w:t>
      </w:r>
      <w:r w:rsidR="008A4A59">
        <w:rPr>
          <w:rFonts w:ascii="Courier New" w:hAnsi="Courier New" w:cs="Courier New"/>
        </w:rPr>
        <w:t>ecording Manager</w:t>
      </w:r>
      <w:r w:rsidR="005F55E5">
        <w:rPr>
          <w:rFonts w:ascii="Courier New" w:hAnsi="Courier New" w:cs="Courier New"/>
        </w:rPr>
        <w:t xml:space="preserve"> (Bosch VMS VRM)</w:t>
      </w:r>
    </w:p>
    <w:p w:rsidR="00181CBB" w:rsidRDefault="00181CBB" w:rsidP="00250CF8">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Local Storage and Direct-to-iSCSI recording</w:t>
      </w:r>
    </w:p>
    <w:p w:rsidR="0085675C" w:rsidRDefault="0085675C" w:rsidP="00827412">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Bosch Recording Station NVRs</w:t>
      </w:r>
    </w:p>
    <w:p w:rsidR="009F70E2" w:rsidRDefault="009F70E2" w:rsidP="00827412">
      <w:pPr>
        <w:pStyle w:val="StandardWeb"/>
        <w:widowControl w:val="0"/>
        <w:numPr>
          <w:ilvl w:val="0"/>
          <w:numId w:val="25"/>
        </w:numPr>
        <w:tabs>
          <w:tab w:val="clear" w:pos="1080"/>
        </w:tabs>
        <w:spacing w:before="0" w:beforeAutospacing="0" w:after="0" w:afterAutospacing="0"/>
        <w:rPr>
          <w:rFonts w:ascii="Courier New" w:hAnsi="Courier New" w:cs="Courier New"/>
        </w:rPr>
      </w:pPr>
      <w:r>
        <w:rPr>
          <w:rFonts w:ascii="Courier New" w:hAnsi="Courier New" w:cs="Courier New"/>
        </w:rPr>
        <w:t xml:space="preserve">Bosch </w:t>
      </w:r>
      <w:del w:id="0" w:author="rsj5ot" w:date="2013-03-05T19:50:00Z">
        <w:r w:rsidDel="009F720F">
          <w:rPr>
            <w:rFonts w:ascii="Courier New" w:hAnsi="Courier New" w:cs="Courier New"/>
          </w:rPr>
          <w:delText xml:space="preserve">DiBos </w:delText>
        </w:r>
      </w:del>
      <w:ins w:id="1" w:author="rsj5ot" w:date="2013-03-05T19:50:00Z">
        <w:r w:rsidR="009F720F">
          <w:rPr>
            <w:rFonts w:ascii="Courier New" w:hAnsi="Courier New" w:cs="Courier New"/>
          </w:rPr>
          <w:t>Recording Station</w:t>
        </w:r>
      </w:ins>
      <w:ins w:id="2" w:author="rsj5ot" w:date="2013-03-05T19:51:00Z">
        <w:r w:rsidR="009F720F">
          <w:rPr>
            <w:rFonts w:ascii="Courier New" w:hAnsi="Courier New" w:cs="Courier New"/>
          </w:rPr>
          <w:t xml:space="preserve">/ </w:t>
        </w:r>
        <w:proofErr w:type="spellStart"/>
        <w:r w:rsidR="009F720F">
          <w:rPr>
            <w:rFonts w:ascii="Courier New" w:hAnsi="Courier New" w:cs="Courier New"/>
          </w:rPr>
          <w:t>DiBos</w:t>
        </w:r>
      </w:ins>
      <w:proofErr w:type="spellEnd"/>
      <w:ins w:id="3" w:author="rsj5ot" w:date="2013-03-05T19:50:00Z">
        <w:r w:rsidR="009F720F">
          <w:rPr>
            <w:rFonts w:ascii="Courier New" w:hAnsi="Courier New" w:cs="Courier New"/>
          </w:rPr>
          <w:t xml:space="preserve"> </w:t>
        </w:r>
      </w:ins>
      <w:r w:rsidR="0085675C">
        <w:rPr>
          <w:rFonts w:ascii="Courier New" w:hAnsi="Courier New" w:cs="Courier New"/>
        </w:rPr>
        <w:t>V</w:t>
      </w:r>
      <w:r>
        <w:rPr>
          <w:rFonts w:ascii="Courier New" w:hAnsi="Courier New" w:cs="Courier New"/>
        </w:rPr>
        <w:t>ersion 8</w:t>
      </w:r>
    </w:p>
    <w:p w:rsidR="00FB0BCB" w:rsidRDefault="00FB0BCB" w:rsidP="00FB0BCB">
      <w:pPr>
        <w:pStyle w:val="StandardWeb"/>
        <w:widowControl w:val="0"/>
        <w:numPr>
          <w:ilvl w:val="0"/>
          <w:numId w:val="25"/>
        </w:numPr>
        <w:tabs>
          <w:tab w:val="clear" w:pos="1080"/>
        </w:tabs>
        <w:spacing w:before="0" w:beforeAutospacing="0" w:after="0" w:afterAutospacing="0"/>
        <w:rPr>
          <w:ins w:id="4" w:author="rsj5ot" w:date="2013-03-05T19:39:00Z"/>
          <w:rFonts w:ascii="Courier New" w:hAnsi="Courier New" w:cs="Courier New"/>
        </w:rPr>
      </w:pPr>
      <w:r>
        <w:rPr>
          <w:rFonts w:ascii="Courier New" w:hAnsi="Courier New" w:cs="Courier New"/>
        </w:rPr>
        <w:t>Bosch Streaming Gateway</w:t>
      </w:r>
    </w:p>
    <w:p w:rsidR="00BF2C1D" w:rsidRPr="007C19DF" w:rsidRDefault="00BF2C1D" w:rsidP="00FB0BCB">
      <w:pPr>
        <w:pStyle w:val="StandardWeb"/>
        <w:widowControl w:val="0"/>
        <w:numPr>
          <w:ilvl w:val="0"/>
          <w:numId w:val="25"/>
        </w:numPr>
        <w:tabs>
          <w:tab w:val="clear" w:pos="1080"/>
        </w:tabs>
        <w:spacing w:before="0" w:beforeAutospacing="0" w:after="0" w:afterAutospacing="0"/>
        <w:rPr>
          <w:rFonts w:ascii="Courier New" w:hAnsi="Courier New" w:cs="Courier New"/>
        </w:rPr>
      </w:pPr>
      <w:ins w:id="5" w:author="rsj5ot" w:date="2013-03-05T19:39:00Z">
        <w:r>
          <w:rPr>
            <w:rFonts w:ascii="Courier New" w:hAnsi="Courier New" w:cs="Courier New"/>
          </w:rPr>
          <w:t>Bosch DVRs</w:t>
        </w:r>
      </w:ins>
    </w:p>
    <w:p w:rsidR="00002D41" w:rsidRDefault="00002D41" w:rsidP="00002D41">
      <w:pPr>
        <w:pStyle w:val="StandardWeb"/>
        <w:widowControl w:val="0"/>
        <w:spacing w:before="0" w:beforeAutospacing="0" w:after="0" w:afterAutospacing="0"/>
        <w:rPr>
          <w:rFonts w:ascii="Courier New" w:hAnsi="Courier New" w:cs="Courier New"/>
        </w:rPr>
      </w:pPr>
    </w:p>
    <w:p w:rsidR="00156085" w:rsidRPr="00EF5888" w:rsidRDefault="00156085" w:rsidP="00E41402">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The software components of the video m</w:t>
      </w:r>
      <w:r w:rsidR="00AA0B17">
        <w:rPr>
          <w:rFonts w:ascii="Courier New" w:hAnsi="Courier New" w:cs="Courier New"/>
        </w:rPr>
        <w:t xml:space="preserve">anagement system </w:t>
      </w:r>
      <w:r w:rsidR="005B1EEA">
        <w:rPr>
          <w:rFonts w:ascii="Courier New" w:hAnsi="Courier New" w:cs="Courier New"/>
        </w:rPr>
        <w:t xml:space="preserve">can be deployed together </w:t>
      </w:r>
      <w:r>
        <w:rPr>
          <w:rFonts w:ascii="Courier New" w:hAnsi="Courier New" w:cs="Courier New"/>
        </w:rPr>
        <w:t xml:space="preserve">on a single PC for small system applications or on separate PCs and servers to meet large </w:t>
      </w:r>
      <w:r w:rsidR="008A4A59">
        <w:rPr>
          <w:rFonts w:ascii="Courier New" w:hAnsi="Courier New" w:cs="Courier New"/>
        </w:rPr>
        <w:t>systems requirements.</w:t>
      </w:r>
    </w:p>
    <w:p w:rsidR="00F2465E" w:rsidRDefault="00F2465E" w:rsidP="00F2465E">
      <w:pPr>
        <w:pStyle w:val="StandardWeb"/>
        <w:widowControl w:val="0"/>
        <w:spacing w:before="0" w:beforeAutospacing="0" w:after="0" w:afterAutospacing="0"/>
        <w:rPr>
          <w:rFonts w:ascii="Courier New" w:hAnsi="Courier New" w:cs="Courier New"/>
        </w:rPr>
      </w:pPr>
    </w:p>
    <w:p w:rsidR="00F2465E" w:rsidRDefault="00F2465E"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FB0BCB">
        <w:rPr>
          <w:rFonts w:ascii="Courier New" w:hAnsi="Courier New" w:cs="Courier New"/>
        </w:rPr>
        <w:t>management server</w:t>
      </w:r>
      <w:r>
        <w:rPr>
          <w:rFonts w:ascii="Courier New" w:hAnsi="Courier New" w:cs="Courier New"/>
        </w:rPr>
        <w:t xml:space="preserve"> and the Bosch </w:t>
      </w:r>
      <w:r w:rsidR="00F535BC">
        <w:rPr>
          <w:rFonts w:ascii="Courier New" w:hAnsi="Courier New" w:cs="Courier New"/>
        </w:rPr>
        <w:t>Video R</w:t>
      </w:r>
      <w:r>
        <w:rPr>
          <w:rFonts w:ascii="Courier New" w:hAnsi="Courier New" w:cs="Courier New"/>
        </w:rPr>
        <w:t>ecording Manager shall run as service</w:t>
      </w:r>
      <w:r w:rsidR="00D044A3">
        <w:rPr>
          <w:rFonts w:ascii="Courier New" w:hAnsi="Courier New" w:cs="Courier New"/>
        </w:rPr>
        <w:t>s</w:t>
      </w:r>
      <w:r>
        <w:rPr>
          <w:rFonts w:ascii="Courier New" w:hAnsi="Courier New" w:cs="Courier New"/>
        </w:rPr>
        <w:t xml:space="preserve"> on Windows </w:t>
      </w:r>
      <w:r w:rsidR="005A291F">
        <w:rPr>
          <w:rFonts w:ascii="Courier New" w:hAnsi="Courier New" w:cs="Courier New"/>
        </w:rPr>
        <w:t xml:space="preserve">Server 2008R2 </w:t>
      </w:r>
      <w:r w:rsidR="0026554E">
        <w:rPr>
          <w:rFonts w:ascii="Courier New" w:hAnsi="Courier New" w:cs="Courier New"/>
        </w:rPr>
        <w:t xml:space="preserve">or </w:t>
      </w:r>
      <w:r>
        <w:rPr>
          <w:rFonts w:ascii="Courier New" w:hAnsi="Courier New" w:cs="Courier New"/>
        </w:rPr>
        <w:t xml:space="preserve">Windows </w:t>
      </w:r>
      <w:r w:rsidR="00422126">
        <w:rPr>
          <w:rFonts w:ascii="Courier New" w:hAnsi="Courier New" w:cs="Courier New"/>
        </w:rPr>
        <w:t>7</w:t>
      </w:r>
      <w:r>
        <w:rPr>
          <w:rFonts w:ascii="Courier New" w:hAnsi="Courier New" w:cs="Courier New"/>
        </w:rPr>
        <w:t>.</w:t>
      </w:r>
    </w:p>
    <w:p w:rsidR="00F2465E" w:rsidRDefault="00F2465E" w:rsidP="00F2465E">
      <w:pPr>
        <w:pStyle w:val="StandardWeb"/>
        <w:widowControl w:val="0"/>
        <w:spacing w:before="0" w:beforeAutospacing="0" w:after="0" w:afterAutospacing="0"/>
        <w:rPr>
          <w:rFonts w:ascii="Courier New" w:hAnsi="Courier New" w:cs="Courier New"/>
        </w:rPr>
      </w:pPr>
    </w:p>
    <w:p w:rsidR="00F2465E" w:rsidRDefault="00F2465E"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8F5E3F">
        <w:rPr>
          <w:rFonts w:ascii="Courier New" w:hAnsi="Courier New" w:cs="Courier New"/>
        </w:rPr>
        <w:t>configuration client</w:t>
      </w:r>
      <w:r>
        <w:rPr>
          <w:rFonts w:ascii="Courier New" w:hAnsi="Courier New" w:cs="Courier New"/>
        </w:rPr>
        <w:t xml:space="preserve"> software shall run as an application on Windows Server </w:t>
      </w:r>
      <w:r w:rsidR="00BC4C7B">
        <w:rPr>
          <w:rFonts w:ascii="Courier New" w:hAnsi="Courier New" w:cs="Courier New"/>
        </w:rPr>
        <w:t>2008R2</w:t>
      </w:r>
      <w:r w:rsidR="007159D6">
        <w:rPr>
          <w:rFonts w:ascii="Courier New" w:hAnsi="Courier New" w:cs="Courier New"/>
        </w:rPr>
        <w:t>.</w:t>
      </w:r>
      <w:ins w:id="6" w:author="rsj5ot" w:date="2013-03-05T20:24:00Z">
        <w:r w:rsidR="007159D6" w:rsidRPr="007159D6">
          <w:rPr>
            <w:rFonts w:ascii="Courier New" w:hAnsi="Courier New" w:cs="Courier New"/>
          </w:rPr>
          <w:t xml:space="preserve"> </w:t>
        </w:r>
        <w:r w:rsidR="007159D6">
          <w:rPr>
            <w:rFonts w:ascii="Courier New" w:hAnsi="Courier New" w:cs="Courier New"/>
          </w:rPr>
          <w:t>If system contains less than 500 cameras Windows 7 Professional or Ultimate SP1 (64bit) suffices</w:t>
        </w:r>
      </w:ins>
      <w:r>
        <w:rPr>
          <w:rFonts w:ascii="Courier New" w:hAnsi="Courier New" w:cs="Courier New"/>
        </w:rPr>
        <w:t>.</w:t>
      </w:r>
    </w:p>
    <w:p w:rsidR="00F2465E" w:rsidRDefault="00F2465E" w:rsidP="00F2465E">
      <w:pPr>
        <w:pStyle w:val="StandardWeb"/>
        <w:widowControl w:val="0"/>
        <w:spacing w:before="0" w:beforeAutospacing="0" w:after="0" w:afterAutospacing="0"/>
        <w:rPr>
          <w:rFonts w:ascii="Courier New" w:hAnsi="Courier New" w:cs="Courier New"/>
        </w:rPr>
      </w:pPr>
    </w:p>
    <w:p w:rsidR="000B61C7" w:rsidRDefault="00F2465E"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2D0365">
        <w:rPr>
          <w:rFonts w:ascii="Courier New" w:hAnsi="Courier New" w:cs="Courier New"/>
        </w:rPr>
        <w:t>operator client</w:t>
      </w:r>
      <w:r>
        <w:rPr>
          <w:rFonts w:ascii="Courier New" w:hAnsi="Courier New" w:cs="Courier New"/>
        </w:rPr>
        <w:t xml:space="preserve"> software shall run as an application on </w:t>
      </w:r>
      <w:r w:rsidR="00680D8A">
        <w:rPr>
          <w:rFonts w:ascii="Courier New" w:hAnsi="Courier New" w:cs="Courier New"/>
        </w:rPr>
        <w:t xml:space="preserve">Windows </w:t>
      </w:r>
      <w:r w:rsidR="00BC4C7B">
        <w:rPr>
          <w:rFonts w:ascii="Courier New" w:hAnsi="Courier New" w:cs="Courier New"/>
        </w:rPr>
        <w:t>7</w:t>
      </w:r>
      <w:r>
        <w:rPr>
          <w:rFonts w:ascii="Courier New" w:hAnsi="Courier New" w:cs="Courier New"/>
        </w:rPr>
        <w:t>.</w:t>
      </w:r>
      <w:r w:rsidR="000B61C7">
        <w:rPr>
          <w:rFonts w:ascii="Courier New" w:hAnsi="Courier New" w:cs="Courier New"/>
        </w:rPr>
        <w:br/>
      </w:r>
      <w:r w:rsidR="000B61C7" w:rsidRPr="00164A17">
        <w:rPr>
          <w:rFonts w:ascii="Courier New" w:hAnsi="Courier New" w:cs="Courier New"/>
        </w:rPr>
        <w:t xml:space="preserve">The VMS shall support ONVIF compliant cameras. </w:t>
      </w:r>
      <w:r w:rsidR="00164A17" w:rsidRPr="00164A17">
        <w:rPr>
          <w:rFonts w:ascii="Courier New" w:hAnsi="Courier New" w:cs="Courier New"/>
        </w:rPr>
        <w:t xml:space="preserve">It shall be possible to access </w:t>
      </w:r>
      <w:r w:rsidR="00164A17">
        <w:rPr>
          <w:rFonts w:ascii="Courier New" w:hAnsi="Courier New" w:cs="Courier New"/>
        </w:rPr>
        <w:t>live streams and to control</w:t>
      </w:r>
      <w:r w:rsidR="000B61C7">
        <w:rPr>
          <w:rFonts w:ascii="Courier New" w:hAnsi="Courier New" w:cs="Courier New"/>
        </w:rPr>
        <w:t xml:space="preserve"> PTZ </w:t>
      </w:r>
      <w:r w:rsidR="00164A17">
        <w:rPr>
          <w:rFonts w:ascii="Courier New" w:hAnsi="Courier New" w:cs="Courier New"/>
        </w:rPr>
        <w:t>functionality</w:t>
      </w:r>
      <w:r w:rsidR="0074356D">
        <w:rPr>
          <w:rFonts w:ascii="Courier New" w:hAnsi="Courier New" w:cs="Courier New"/>
        </w:rPr>
        <w:t>.</w:t>
      </w:r>
      <w:r w:rsidR="00582165">
        <w:rPr>
          <w:rFonts w:ascii="Courier New" w:hAnsi="Courier New" w:cs="Courier New"/>
        </w:rPr>
        <w:br/>
      </w:r>
    </w:p>
    <w:p w:rsidR="00582165" w:rsidRDefault="00582165" w:rsidP="00582165">
      <w:pPr>
        <w:pStyle w:val="Listenabsatz"/>
        <w:rPr>
          <w:rFonts w:ascii="Courier New" w:hAnsi="Courier New" w:cs="Courier New"/>
        </w:rPr>
      </w:pPr>
    </w:p>
    <w:p w:rsidR="00582165" w:rsidRDefault="00164A17"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record </w:t>
      </w:r>
      <w:proofErr w:type="spellStart"/>
      <w:r>
        <w:rPr>
          <w:rFonts w:ascii="Courier New" w:hAnsi="Courier New" w:cs="Courier New"/>
        </w:rPr>
        <w:t>Onvif</w:t>
      </w:r>
      <w:proofErr w:type="spellEnd"/>
      <w:r>
        <w:rPr>
          <w:rFonts w:ascii="Courier New" w:hAnsi="Courier New" w:cs="Courier New"/>
        </w:rPr>
        <w:t xml:space="preserve"> compliant cameras. </w:t>
      </w:r>
      <w:r w:rsidR="00582165">
        <w:rPr>
          <w:rFonts w:ascii="Courier New" w:hAnsi="Courier New" w:cs="Courier New"/>
        </w:rPr>
        <w:t>For recording only, 3</w:t>
      </w:r>
      <w:r w:rsidR="00582165" w:rsidRPr="00582165">
        <w:rPr>
          <w:rFonts w:ascii="Courier New" w:hAnsi="Courier New" w:cs="Courier New"/>
          <w:vertAlign w:val="superscript"/>
        </w:rPr>
        <w:t>rd</w:t>
      </w:r>
      <w:r w:rsidR="00582165">
        <w:rPr>
          <w:rFonts w:ascii="Courier New" w:hAnsi="Courier New" w:cs="Courier New"/>
        </w:rPr>
        <w:t xml:space="preserve"> party cameras that support JPEG or RTSP shall be supported.</w:t>
      </w:r>
    </w:p>
    <w:p w:rsidR="00A477D2" w:rsidRDefault="00A477D2" w:rsidP="00A477D2">
      <w:pPr>
        <w:pStyle w:val="Listenabsatz"/>
        <w:rPr>
          <w:rFonts w:ascii="Courier New" w:hAnsi="Courier New" w:cs="Courier New"/>
        </w:rPr>
      </w:pPr>
    </w:p>
    <w:p w:rsidR="00164A17" w:rsidRDefault="00A477D2"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provide a </w:t>
      </w:r>
      <w:proofErr w:type="spellStart"/>
      <w:r>
        <w:rPr>
          <w:rFonts w:ascii="Courier New" w:hAnsi="Courier New" w:cs="Courier New"/>
        </w:rPr>
        <w:t>transcoding</w:t>
      </w:r>
      <w:proofErr w:type="spellEnd"/>
      <w:r>
        <w:rPr>
          <w:rFonts w:ascii="Courier New" w:hAnsi="Courier New" w:cs="Courier New"/>
        </w:rPr>
        <w:t xml:space="preserve"> service for supporting </w:t>
      </w:r>
      <w:proofErr w:type="spellStart"/>
      <w:r>
        <w:rPr>
          <w:rFonts w:ascii="Courier New" w:hAnsi="Courier New" w:cs="Courier New"/>
        </w:rPr>
        <w:t>iP</w:t>
      </w:r>
      <w:r w:rsidR="00164A17">
        <w:rPr>
          <w:rFonts w:ascii="Courier New" w:hAnsi="Courier New" w:cs="Courier New"/>
        </w:rPr>
        <w:t>a</w:t>
      </w:r>
      <w:r>
        <w:rPr>
          <w:rFonts w:ascii="Courier New" w:hAnsi="Courier New" w:cs="Courier New"/>
        </w:rPr>
        <w:t>d</w:t>
      </w:r>
      <w:proofErr w:type="spellEnd"/>
      <w:r>
        <w:rPr>
          <w:rFonts w:ascii="Courier New" w:hAnsi="Courier New" w:cs="Courier New"/>
        </w:rPr>
        <w:t xml:space="preserve"> and </w:t>
      </w:r>
      <w:proofErr w:type="spellStart"/>
      <w:r>
        <w:rPr>
          <w:rFonts w:ascii="Courier New" w:hAnsi="Courier New" w:cs="Courier New"/>
        </w:rPr>
        <w:t>iPhone</w:t>
      </w:r>
      <w:proofErr w:type="spellEnd"/>
      <w:r>
        <w:rPr>
          <w:rFonts w:ascii="Courier New" w:hAnsi="Courier New" w:cs="Courier New"/>
        </w:rPr>
        <w:t xml:space="preserve"> devices as </w:t>
      </w:r>
      <w:ins w:id="7" w:author="rsj5ot" w:date="2013-03-05T19:19:00Z">
        <w:r w:rsidR="008A55EE">
          <w:rPr>
            <w:rFonts w:ascii="Courier New" w:hAnsi="Courier New" w:cs="Courier New"/>
          </w:rPr>
          <w:t xml:space="preserve">well as html5 based web clients as </w:t>
        </w:r>
      </w:ins>
      <w:r>
        <w:rPr>
          <w:rFonts w:ascii="Courier New" w:hAnsi="Courier New" w:cs="Courier New"/>
        </w:rPr>
        <w:t>mobile video clients.</w:t>
      </w:r>
    </w:p>
    <w:p w:rsidR="00164A17" w:rsidRDefault="00164A17" w:rsidP="00164A17">
      <w:pPr>
        <w:pStyle w:val="Listenabsatz"/>
        <w:rPr>
          <w:rFonts w:ascii="Courier New" w:hAnsi="Courier New" w:cs="Courier New"/>
        </w:rPr>
      </w:pPr>
    </w:p>
    <w:p w:rsidR="00A477D2" w:rsidRPr="00001BC0" w:rsidRDefault="00164A17" w:rsidP="00AE5498">
      <w:pPr>
        <w:pStyle w:val="StandardWeb"/>
        <w:widowControl w:val="0"/>
        <w:numPr>
          <w:ilvl w:val="0"/>
          <w:numId w:val="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Mobile video clients shall be able to access live and recording data of all cameras in the video management system. </w:t>
      </w:r>
      <w:ins w:id="8" w:author="rsj5ot" w:date="2013-03-05T19:17:00Z">
        <w:r w:rsidR="008A55EE">
          <w:rPr>
            <w:rFonts w:ascii="Courier New" w:hAnsi="Courier New" w:cs="Courier New"/>
          </w:rPr>
          <w:t xml:space="preserve">It shall be possible to view up to 4 video streams at once on </w:t>
        </w:r>
      </w:ins>
      <w:ins w:id="9" w:author="rsj5ot" w:date="2013-03-05T19:19:00Z">
        <w:r w:rsidR="008A55EE">
          <w:rPr>
            <w:rFonts w:ascii="Courier New" w:hAnsi="Courier New" w:cs="Courier New"/>
          </w:rPr>
          <w:t xml:space="preserve">a web client or </w:t>
        </w:r>
      </w:ins>
      <w:proofErr w:type="spellStart"/>
      <w:ins w:id="10" w:author="rsj5ot" w:date="2013-03-05T19:17:00Z">
        <w:r w:rsidR="008A55EE">
          <w:rPr>
            <w:rFonts w:ascii="Courier New" w:hAnsi="Courier New" w:cs="Courier New"/>
          </w:rPr>
          <w:t>iPad</w:t>
        </w:r>
        <w:proofErr w:type="spellEnd"/>
        <w:r w:rsidR="008A55EE">
          <w:rPr>
            <w:rFonts w:ascii="Courier New" w:hAnsi="Courier New" w:cs="Courier New"/>
          </w:rPr>
          <w:t xml:space="preserve"> and mix live and playback streams. </w:t>
        </w:r>
      </w:ins>
      <w:ins w:id="11" w:author="rsj5ot" w:date="2013-03-05T19:18:00Z">
        <w:r w:rsidR="008A55EE">
          <w:rPr>
            <w:rFonts w:ascii="Courier New" w:hAnsi="Courier New" w:cs="Courier New"/>
          </w:rPr>
          <w:t xml:space="preserve">The mobile video clients </w:t>
        </w:r>
      </w:ins>
      <w:ins w:id="12" w:author="rsj5ot" w:date="2013-03-05T19:20:00Z">
        <w:r w:rsidR="008A55EE">
          <w:rPr>
            <w:rFonts w:ascii="Courier New" w:hAnsi="Courier New" w:cs="Courier New"/>
          </w:rPr>
          <w:t>shall further more provide an option for the user to zoom in as well as to opt between high resolution and smooth motion (</w:t>
        </w:r>
      </w:ins>
      <w:ins w:id="13" w:author="rsj5ot" w:date="2013-03-05T19:21:00Z">
        <w:r w:rsidR="00B619F4">
          <w:rPr>
            <w:rFonts w:ascii="Courier New" w:hAnsi="Courier New" w:cs="Courier New"/>
          </w:rPr>
          <w:t xml:space="preserve">higher rate of frames per second). </w:t>
        </w:r>
      </w:ins>
      <w:proofErr w:type="gramStart"/>
      <w:r>
        <w:rPr>
          <w:rFonts w:ascii="Courier New" w:hAnsi="Courier New" w:cs="Courier New"/>
        </w:rPr>
        <w:t>It</w:t>
      </w:r>
      <w:proofErr w:type="gramEnd"/>
      <w:r>
        <w:rPr>
          <w:rFonts w:ascii="Courier New" w:hAnsi="Courier New" w:cs="Courier New"/>
        </w:rPr>
        <w:t xml:space="preserve"> shall be possible to access the video management system from mobile video clients with the user accounts in the video management system.</w:t>
      </w:r>
    </w:p>
    <w:p w:rsidR="00BE6523"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BOSCH Video Management System</w:t>
      </w:r>
    </w:p>
    <w:p w:rsidR="0077322B" w:rsidRDefault="0077322B"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video management system shall be scalable to an Enterprise </w:t>
      </w:r>
      <w:r w:rsidR="00CD6BC1">
        <w:rPr>
          <w:rFonts w:ascii="Courier New" w:hAnsi="Courier New" w:cs="Courier New"/>
        </w:rPr>
        <w:t xml:space="preserve">Management </w:t>
      </w:r>
      <w:r w:rsidR="00166AEC">
        <w:rPr>
          <w:rFonts w:ascii="Courier New" w:hAnsi="Courier New" w:cs="Courier New"/>
        </w:rPr>
        <w:t>System</w:t>
      </w:r>
      <w:r>
        <w:rPr>
          <w:rFonts w:ascii="Courier New" w:hAnsi="Courier New" w:cs="Courier New"/>
        </w:rPr>
        <w:t xml:space="preserve"> that allows a user of an operator client to </w:t>
      </w:r>
      <w:r w:rsidR="005379BF">
        <w:rPr>
          <w:rFonts w:ascii="Courier New" w:hAnsi="Courier New" w:cs="Courier New"/>
        </w:rPr>
        <w:t xml:space="preserve">simultaneously </w:t>
      </w:r>
      <w:r>
        <w:rPr>
          <w:rFonts w:ascii="Courier New" w:hAnsi="Courier New" w:cs="Courier New"/>
        </w:rPr>
        <w:t xml:space="preserve">access the devices of multiple </w:t>
      </w:r>
      <w:r w:rsidR="00CD6BC1">
        <w:rPr>
          <w:rFonts w:ascii="Courier New" w:hAnsi="Courier New" w:cs="Courier New"/>
        </w:rPr>
        <w:t xml:space="preserve">subsystems. Each </w:t>
      </w:r>
      <w:proofErr w:type="gramStart"/>
      <w:r w:rsidR="00CD6BC1">
        <w:rPr>
          <w:rFonts w:ascii="Courier New" w:hAnsi="Courier New" w:cs="Courier New"/>
        </w:rPr>
        <w:t>subsystems</w:t>
      </w:r>
      <w:proofErr w:type="gramEnd"/>
      <w:r w:rsidR="00CD6BC1">
        <w:rPr>
          <w:rFonts w:ascii="Courier New" w:hAnsi="Courier New" w:cs="Courier New"/>
        </w:rPr>
        <w:t xml:space="preserve"> </w:t>
      </w:r>
      <w:r w:rsidR="00EF11C5">
        <w:rPr>
          <w:rFonts w:ascii="Courier New" w:hAnsi="Courier New" w:cs="Courier New"/>
        </w:rPr>
        <w:t>shall contain</w:t>
      </w:r>
      <w:r w:rsidR="00CD6BC1">
        <w:rPr>
          <w:rFonts w:ascii="Courier New" w:hAnsi="Courier New" w:cs="Courier New"/>
        </w:rPr>
        <w:t xml:space="preserve"> 1 management server. The Enterpri</w:t>
      </w:r>
      <w:r w:rsidR="00FF7AB7">
        <w:rPr>
          <w:rFonts w:ascii="Courier New" w:hAnsi="Courier New" w:cs="Courier New"/>
        </w:rPr>
        <w:t>s</w:t>
      </w:r>
      <w:r w:rsidR="00CD6BC1">
        <w:rPr>
          <w:rFonts w:ascii="Courier New" w:hAnsi="Courier New" w:cs="Courier New"/>
        </w:rPr>
        <w:t xml:space="preserve">e Management Server shall manage </w:t>
      </w:r>
      <w:r w:rsidR="006D2F18">
        <w:rPr>
          <w:rFonts w:ascii="Courier New" w:hAnsi="Courier New" w:cs="Courier New"/>
        </w:rPr>
        <w:t>up to</w:t>
      </w:r>
      <w:r w:rsidR="00CD6BC1">
        <w:rPr>
          <w:rFonts w:ascii="Courier New" w:hAnsi="Courier New" w:cs="Courier New"/>
        </w:rPr>
        <w:t xml:space="preserve"> 10 subsystems. </w:t>
      </w:r>
      <w:ins w:id="14" w:author="rsj5ot" w:date="2013-03-05T19:24:00Z">
        <w:r w:rsidR="00B619F4">
          <w:rPr>
            <w:rFonts w:ascii="Courier New" w:hAnsi="Courier New" w:cs="Courier New"/>
          </w:rPr>
          <w:t xml:space="preserve">If each subsystem is restricted to 100 cameras, the number of subsystems may be extended to 30 Subsystems. </w:t>
        </w:r>
      </w:ins>
      <w:ins w:id="15" w:author="rsj5ot" w:date="2013-03-05T19:26:00Z">
        <w:r w:rsidR="00B619F4">
          <w:rPr>
            <w:rFonts w:ascii="Courier New" w:hAnsi="Courier New" w:cs="Courier New"/>
          </w:rPr>
          <w:t xml:space="preserve">Access permissions of Enterprise Operator Clients to </w:t>
        </w:r>
      </w:ins>
      <w:ins w:id="16" w:author="rsj5ot" w:date="2013-03-05T19:27:00Z">
        <w:r w:rsidR="00B619F4">
          <w:rPr>
            <w:rFonts w:ascii="Courier New" w:hAnsi="Courier New" w:cs="Courier New"/>
          </w:rPr>
          <w:t xml:space="preserve">subsystems </w:t>
        </w:r>
      </w:ins>
      <w:ins w:id="17" w:author="rsj5ot" w:date="2013-03-05T19:35:00Z">
        <w:r w:rsidR="00BF2C1D">
          <w:rPr>
            <w:rFonts w:ascii="Courier New" w:hAnsi="Courier New" w:cs="Courier New"/>
          </w:rPr>
          <w:t xml:space="preserve">and their devices </w:t>
        </w:r>
      </w:ins>
      <w:ins w:id="18" w:author="rsj5ot" w:date="2013-03-05T19:27:00Z">
        <w:r w:rsidR="00B619F4">
          <w:rPr>
            <w:rFonts w:ascii="Courier New" w:hAnsi="Courier New" w:cs="Courier New"/>
          </w:rPr>
          <w:t xml:space="preserve">shall be </w:t>
        </w:r>
      </w:ins>
      <w:ins w:id="19" w:author="rsj5ot" w:date="2013-03-05T19:32:00Z">
        <w:r w:rsidR="00BF2C1D">
          <w:rPr>
            <w:rFonts w:ascii="Courier New" w:hAnsi="Courier New" w:cs="Courier New"/>
          </w:rPr>
          <w:t xml:space="preserve">managed within the subsystems by means of </w:t>
        </w:r>
      </w:ins>
      <w:ins w:id="20" w:author="rsj5ot" w:date="2013-03-05T19:33:00Z">
        <w:r w:rsidR="00BF2C1D">
          <w:rPr>
            <w:rFonts w:ascii="Courier New" w:hAnsi="Courier New" w:cs="Courier New"/>
          </w:rPr>
          <w:t xml:space="preserve">a </w:t>
        </w:r>
      </w:ins>
      <w:ins w:id="21" w:author="rsj5ot" w:date="2013-03-05T19:32:00Z">
        <w:r w:rsidR="00BF2C1D">
          <w:rPr>
            <w:rFonts w:ascii="Courier New" w:hAnsi="Courier New" w:cs="Courier New"/>
          </w:rPr>
          <w:t xml:space="preserve">user </w:t>
        </w:r>
      </w:ins>
      <w:ins w:id="22" w:author="rsj5ot" w:date="2013-03-05T19:33:00Z">
        <w:r w:rsidR="00BF2C1D">
          <w:rPr>
            <w:rFonts w:ascii="Courier New" w:hAnsi="Courier New" w:cs="Courier New"/>
          </w:rPr>
          <w:t xml:space="preserve">ID </w:t>
        </w:r>
      </w:ins>
      <w:ins w:id="23" w:author="rsj5ot" w:date="2013-03-05T19:32:00Z">
        <w:r w:rsidR="00BF2C1D">
          <w:rPr>
            <w:rFonts w:ascii="Courier New" w:hAnsi="Courier New" w:cs="Courier New"/>
          </w:rPr>
          <w:t xml:space="preserve">and </w:t>
        </w:r>
      </w:ins>
      <w:ins w:id="24" w:author="rsj5ot" w:date="2013-03-05T19:33:00Z">
        <w:r w:rsidR="00BF2C1D">
          <w:rPr>
            <w:rFonts w:ascii="Courier New" w:hAnsi="Courier New" w:cs="Courier New"/>
          </w:rPr>
          <w:t xml:space="preserve">PW. Enterprise Operator Clients can than only access </w:t>
        </w:r>
        <w:r w:rsidR="00BF2C1D">
          <w:rPr>
            <w:rFonts w:ascii="Courier New" w:hAnsi="Courier New" w:cs="Courier New"/>
          </w:rPr>
          <w:t>subsystems</w:t>
        </w:r>
        <w:r w:rsidR="00BF2C1D">
          <w:rPr>
            <w:rFonts w:ascii="Courier New" w:hAnsi="Courier New" w:cs="Courier New"/>
          </w:rPr>
          <w:t>, when respective user ID and PW and set correctly in their Enterprise User group.</w:t>
        </w:r>
      </w:ins>
      <w:ins w:id="25" w:author="rsj5ot" w:date="2013-03-05T19:27:00Z">
        <w:r w:rsidR="00B619F4">
          <w:rPr>
            <w:rFonts w:ascii="Courier New" w:hAnsi="Courier New" w:cs="Courier New"/>
          </w:rPr>
          <w:t xml:space="preserve"> </w:t>
        </w:r>
      </w:ins>
      <w:ins w:id="26" w:author="rsj5ot" w:date="2013-03-05T19:34:00Z">
        <w:r w:rsidR="00BF2C1D">
          <w:rPr>
            <w:rFonts w:ascii="Courier New" w:hAnsi="Courier New" w:cs="Courier New"/>
          </w:rPr>
          <w:t>An Enterprise Management Server shall be able to provide 20 Enterprise Management User groups</w:t>
        </w:r>
      </w:ins>
      <w:ins w:id="27" w:author="rsj5ot" w:date="2013-03-05T19:35:00Z">
        <w:r w:rsidR="00BF2C1D">
          <w:rPr>
            <w:rFonts w:ascii="Courier New" w:hAnsi="Courier New" w:cs="Courier New"/>
          </w:rPr>
          <w:t xml:space="preserve">. </w:t>
        </w:r>
      </w:ins>
      <w:r w:rsidR="0064610C">
        <w:rPr>
          <w:rFonts w:ascii="Courier New" w:hAnsi="Courier New" w:cs="Courier New"/>
        </w:rPr>
        <w:t xml:space="preserve">A change in a subsystem’s configuration </w:t>
      </w:r>
      <w:r w:rsidR="00EF11C5">
        <w:rPr>
          <w:rFonts w:ascii="Courier New" w:hAnsi="Courier New" w:cs="Courier New"/>
        </w:rPr>
        <w:t>shall be</w:t>
      </w:r>
      <w:r w:rsidR="0064610C">
        <w:rPr>
          <w:rFonts w:ascii="Courier New" w:hAnsi="Courier New" w:cs="Courier New"/>
        </w:rPr>
        <w:t xml:space="preserve"> automatically reflected </w:t>
      </w:r>
      <w:del w:id="28" w:author="rsj5ot" w:date="2013-03-05T19:36:00Z">
        <w:r w:rsidR="0064610C" w:rsidDel="00BF2C1D">
          <w:rPr>
            <w:rFonts w:ascii="Courier New" w:hAnsi="Courier New" w:cs="Courier New"/>
          </w:rPr>
          <w:delText xml:space="preserve">in </w:delText>
        </w:r>
      </w:del>
      <w:ins w:id="29" w:author="rsj5ot" w:date="2013-03-05T19:36:00Z">
        <w:r w:rsidR="00BF2C1D">
          <w:rPr>
            <w:rFonts w:ascii="Courier New" w:hAnsi="Courier New" w:cs="Courier New"/>
          </w:rPr>
          <w:t xml:space="preserve">for the Enterprise Operator Client. </w:t>
        </w:r>
      </w:ins>
      <w:ins w:id="30" w:author="rsj5ot" w:date="2013-03-05T19:37:00Z">
        <w:r w:rsidR="00BF2C1D">
          <w:rPr>
            <w:rFonts w:ascii="Courier New" w:hAnsi="Courier New" w:cs="Courier New"/>
          </w:rPr>
          <w:t xml:space="preserve">Extensions in the subsystems shall not require any additional licensing within </w:t>
        </w:r>
      </w:ins>
      <w:r w:rsidR="0064610C">
        <w:rPr>
          <w:rFonts w:ascii="Courier New" w:hAnsi="Courier New" w:cs="Courier New"/>
        </w:rPr>
        <w:t xml:space="preserve">the </w:t>
      </w:r>
      <w:ins w:id="31" w:author="rsj5ot" w:date="2013-03-05T19:38:00Z">
        <w:r w:rsidR="00BF2C1D">
          <w:rPr>
            <w:rFonts w:ascii="Courier New" w:hAnsi="Courier New" w:cs="Courier New"/>
          </w:rPr>
          <w:t xml:space="preserve">dedicated </w:t>
        </w:r>
      </w:ins>
      <w:r w:rsidR="0064610C">
        <w:rPr>
          <w:rFonts w:ascii="Courier New" w:hAnsi="Courier New" w:cs="Courier New"/>
        </w:rPr>
        <w:t>Enterprise Management Server.</w:t>
      </w:r>
    </w:p>
    <w:p w:rsidR="0064610C" w:rsidRDefault="0064610C" w:rsidP="0064610C">
      <w:pPr>
        <w:pStyle w:val="StandardWeb"/>
        <w:widowControl w:val="0"/>
        <w:spacing w:before="0" w:beforeAutospacing="0" w:after="0" w:afterAutospacing="0"/>
        <w:ind w:left="360"/>
        <w:rPr>
          <w:rFonts w:ascii="Courier New" w:hAnsi="Courier New" w:cs="Courier New"/>
        </w:rPr>
      </w:pPr>
      <w:r>
        <w:rPr>
          <w:rFonts w:ascii="Courier New" w:hAnsi="Courier New" w:cs="Courier New"/>
        </w:rPr>
        <w:br/>
      </w: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video management system (VMS) specified shall be a centrally managed, scalable client/server based architecture that allows full virtual matrix switching and control systems.</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ins w:id="32" w:author="rsj5ot" w:date="2013-03-05T20:24:00Z"/>
          <w:rFonts w:ascii="Courier New" w:hAnsi="Courier New" w:cs="Courier New"/>
        </w:rPr>
      </w:pPr>
      <w:r>
        <w:rPr>
          <w:rFonts w:ascii="Courier New" w:hAnsi="Courier New" w:cs="Courier New"/>
        </w:rPr>
        <w:t>The VMS shall be designed to use a facility’s existing IT infrastructure and require no special cabling.</w:t>
      </w:r>
    </w:p>
    <w:p w:rsidR="007159D6" w:rsidRDefault="007159D6" w:rsidP="007159D6">
      <w:pPr>
        <w:pStyle w:val="Listenabsatz"/>
        <w:rPr>
          <w:ins w:id="33" w:author="rsj5ot" w:date="2013-03-05T20:24:00Z"/>
          <w:rFonts w:ascii="Courier New" w:hAnsi="Courier New" w:cs="Courier New"/>
        </w:rPr>
        <w:pPrChange w:id="34" w:author="rsj5ot" w:date="2013-03-05T20:24:00Z">
          <w:pPr>
            <w:pStyle w:val="StandardWeb"/>
            <w:widowControl w:val="0"/>
            <w:numPr>
              <w:numId w:val="38"/>
            </w:numPr>
            <w:spacing w:before="0" w:beforeAutospacing="0" w:after="0" w:afterAutospacing="0"/>
            <w:ind w:left="360" w:hanging="360"/>
          </w:pPr>
        </w:pPrChange>
      </w:pPr>
    </w:p>
    <w:p w:rsidR="007159D6" w:rsidRDefault="007159D6" w:rsidP="00827412">
      <w:pPr>
        <w:pStyle w:val="StandardWeb"/>
        <w:widowControl w:val="0"/>
        <w:numPr>
          <w:ilvl w:val="0"/>
          <w:numId w:val="38"/>
        </w:numPr>
        <w:tabs>
          <w:tab w:val="clear" w:pos="360"/>
        </w:tabs>
        <w:spacing w:before="0" w:beforeAutospacing="0" w:after="0" w:afterAutospacing="0"/>
        <w:rPr>
          <w:ins w:id="35" w:author="rsj5ot" w:date="2013-03-05T20:31:00Z"/>
          <w:rFonts w:ascii="Courier New" w:hAnsi="Courier New" w:cs="Courier New"/>
        </w:rPr>
      </w:pPr>
      <w:ins w:id="36" w:author="rsj5ot" w:date="2013-03-05T20:24:00Z">
        <w:r>
          <w:rPr>
            <w:rFonts w:ascii="Courier New" w:hAnsi="Courier New" w:cs="Courier New"/>
          </w:rPr>
          <w:t xml:space="preserve">The VMS shall </w:t>
        </w:r>
      </w:ins>
      <w:ins w:id="37" w:author="rsj5ot" w:date="2013-03-05T20:25:00Z">
        <w:r>
          <w:rPr>
            <w:rFonts w:ascii="Courier New" w:hAnsi="Courier New" w:cs="Courier New"/>
          </w:rPr>
          <w:t xml:space="preserve">be capable to be deployed in Local Area Networks </w:t>
        </w:r>
      </w:ins>
      <w:ins w:id="38" w:author="rsj5ot" w:date="2013-03-05T20:26:00Z">
        <w:r>
          <w:rPr>
            <w:rFonts w:ascii="Courier New" w:hAnsi="Courier New" w:cs="Courier New"/>
          </w:rPr>
          <w:t xml:space="preserve">(LAN) </w:t>
        </w:r>
      </w:ins>
      <w:ins w:id="39" w:author="rsj5ot" w:date="2013-03-05T20:25:00Z">
        <w:r>
          <w:rPr>
            <w:rFonts w:ascii="Courier New" w:hAnsi="Courier New" w:cs="Courier New"/>
          </w:rPr>
          <w:t>as well as in Wide Are</w:t>
        </w:r>
      </w:ins>
      <w:ins w:id="40" w:author="rsj5ot" w:date="2013-03-05T20:26:00Z">
        <w:r>
          <w:rPr>
            <w:rFonts w:ascii="Courier New" w:hAnsi="Courier New" w:cs="Courier New"/>
          </w:rPr>
          <w:t>a</w:t>
        </w:r>
      </w:ins>
      <w:ins w:id="41" w:author="rsj5ot" w:date="2013-03-05T20:25:00Z">
        <w:r>
          <w:rPr>
            <w:rFonts w:ascii="Courier New" w:hAnsi="Courier New" w:cs="Courier New"/>
          </w:rPr>
          <w:t xml:space="preserve"> Networks</w:t>
        </w:r>
      </w:ins>
      <w:ins w:id="42" w:author="rsj5ot" w:date="2013-03-05T20:26:00Z">
        <w:r>
          <w:rPr>
            <w:rFonts w:ascii="Courier New" w:hAnsi="Courier New" w:cs="Courier New"/>
          </w:rPr>
          <w:t xml:space="preserve"> (WAN)</w:t>
        </w:r>
      </w:ins>
      <w:ins w:id="43" w:author="rsj5ot" w:date="2013-03-05T20:25:00Z">
        <w:r>
          <w:rPr>
            <w:rFonts w:ascii="Courier New" w:hAnsi="Courier New" w:cs="Courier New"/>
          </w:rPr>
          <w:t xml:space="preserve">. </w:t>
        </w:r>
      </w:ins>
      <w:ins w:id="44" w:author="rsj5ot" w:date="2013-03-05T20:26:00Z">
        <w:r>
          <w:rPr>
            <w:rFonts w:ascii="Courier New" w:hAnsi="Courier New" w:cs="Courier New"/>
          </w:rPr>
          <w:t xml:space="preserve">For </w:t>
        </w:r>
      </w:ins>
      <w:ins w:id="45" w:author="rsj5ot" w:date="2013-03-05T20:27:00Z">
        <w:r>
          <w:rPr>
            <w:rFonts w:ascii="Courier New" w:hAnsi="Courier New" w:cs="Courier New"/>
          </w:rPr>
          <w:t xml:space="preserve">establishing </w:t>
        </w:r>
      </w:ins>
      <w:ins w:id="46" w:author="rsj5ot" w:date="2013-03-05T20:35:00Z">
        <w:r w:rsidR="00D339B0">
          <w:rPr>
            <w:rFonts w:ascii="Courier New" w:hAnsi="Courier New" w:cs="Courier New"/>
          </w:rPr>
          <w:t xml:space="preserve">remote </w:t>
        </w:r>
      </w:ins>
      <w:ins w:id="47" w:author="rsj5ot" w:date="2013-03-05T20:27:00Z">
        <w:r>
          <w:rPr>
            <w:rFonts w:ascii="Courier New" w:hAnsi="Courier New" w:cs="Courier New"/>
          </w:rPr>
          <w:t xml:space="preserve">connections across WAN, it shall be possible to </w:t>
        </w:r>
      </w:ins>
      <w:ins w:id="48" w:author="rsj5ot" w:date="2013-03-05T20:28:00Z">
        <w:r>
          <w:rPr>
            <w:rFonts w:ascii="Courier New" w:hAnsi="Courier New" w:cs="Courier New"/>
          </w:rPr>
          <w:t xml:space="preserve">setup a port mapping table within the configuration manager in order to </w:t>
        </w:r>
      </w:ins>
      <w:ins w:id="49" w:author="rsj5ot" w:date="2013-03-05T20:29:00Z">
        <w:r>
          <w:rPr>
            <w:rFonts w:ascii="Courier New" w:hAnsi="Courier New" w:cs="Courier New"/>
          </w:rPr>
          <w:t xml:space="preserve">map the public port to a private </w:t>
        </w:r>
      </w:ins>
      <w:ins w:id="50" w:author="rsj5ot" w:date="2013-03-05T20:30:00Z">
        <w:r>
          <w:rPr>
            <w:rFonts w:ascii="Courier New" w:hAnsi="Courier New" w:cs="Courier New"/>
          </w:rPr>
          <w:t>IP</w:t>
        </w:r>
      </w:ins>
      <w:ins w:id="51" w:author="rsj5ot" w:date="2013-03-05T20:29:00Z">
        <w:r>
          <w:rPr>
            <w:rFonts w:ascii="Courier New" w:hAnsi="Courier New" w:cs="Courier New"/>
          </w:rPr>
          <w:t xml:space="preserve"> and port </w:t>
        </w:r>
      </w:ins>
      <w:ins w:id="52" w:author="rsj5ot" w:date="2013-03-05T20:30:00Z">
        <w:r>
          <w:rPr>
            <w:rFonts w:ascii="Courier New" w:hAnsi="Courier New" w:cs="Courier New"/>
          </w:rPr>
          <w:t>of the devices. The VMS shall provide a RRAS configuration tool to transfer the port mapping table to a RRAS Service.</w:t>
        </w:r>
      </w:ins>
    </w:p>
    <w:p w:rsidR="007159D6" w:rsidRDefault="007159D6" w:rsidP="007159D6">
      <w:pPr>
        <w:pStyle w:val="Listenabsatz"/>
        <w:rPr>
          <w:ins w:id="53" w:author="rsj5ot" w:date="2013-03-05T20:31:00Z"/>
          <w:rFonts w:ascii="Courier New" w:hAnsi="Courier New" w:cs="Courier New"/>
        </w:rPr>
        <w:pPrChange w:id="54" w:author="rsj5ot" w:date="2013-03-05T20:31:00Z">
          <w:pPr>
            <w:pStyle w:val="StandardWeb"/>
            <w:widowControl w:val="0"/>
            <w:numPr>
              <w:numId w:val="38"/>
            </w:numPr>
            <w:spacing w:before="0" w:beforeAutospacing="0" w:after="0" w:afterAutospacing="0"/>
            <w:ind w:left="360" w:hanging="360"/>
          </w:pPr>
        </w:pPrChange>
      </w:pPr>
    </w:p>
    <w:p w:rsidR="007159D6" w:rsidRDefault="007159D6" w:rsidP="00827412">
      <w:pPr>
        <w:pStyle w:val="StandardWeb"/>
        <w:widowControl w:val="0"/>
        <w:numPr>
          <w:ilvl w:val="0"/>
          <w:numId w:val="38"/>
        </w:numPr>
        <w:tabs>
          <w:tab w:val="clear" w:pos="360"/>
        </w:tabs>
        <w:spacing w:before="0" w:beforeAutospacing="0" w:after="0" w:afterAutospacing="0"/>
        <w:rPr>
          <w:ins w:id="55" w:author="rsj5ot" w:date="2013-03-05T20:52:00Z"/>
          <w:rFonts w:ascii="Courier New" w:hAnsi="Courier New" w:cs="Courier New"/>
        </w:rPr>
      </w:pPr>
      <w:ins w:id="56" w:author="rsj5ot" w:date="2013-03-05T20:32:00Z">
        <w:r>
          <w:rPr>
            <w:rFonts w:ascii="Courier New" w:hAnsi="Courier New" w:cs="Courier New"/>
          </w:rPr>
          <w:t xml:space="preserve">The VMS shall allow </w:t>
        </w:r>
      </w:ins>
      <w:ins w:id="57" w:author="rsj5ot" w:date="2013-03-05T20:35:00Z">
        <w:r w:rsidR="00D339B0">
          <w:rPr>
            <w:rFonts w:ascii="Courier New" w:hAnsi="Courier New" w:cs="Courier New"/>
          </w:rPr>
          <w:t xml:space="preserve">a </w:t>
        </w:r>
      </w:ins>
      <w:ins w:id="58" w:author="rsj5ot" w:date="2013-03-05T20:32:00Z">
        <w:r>
          <w:rPr>
            <w:rFonts w:ascii="Courier New" w:hAnsi="Courier New" w:cs="Courier New"/>
          </w:rPr>
          <w:t xml:space="preserve">operator </w:t>
        </w:r>
      </w:ins>
      <w:ins w:id="59" w:author="rsj5ot" w:date="2013-03-05T20:35:00Z">
        <w:r w:rsidR="00D339B0">
          <w:rPr>
            <w:rFonts w:ascii="Courier New" w:hAnsi="Courier New" w:cs="Courier New"/>
          </w:rPr>
          <w:t xml:space="preserve">client </w:t>
        </w:r>
      </w:ins>
      <w:ins w:id="60" w:author="rsj5ot" w:date="2013-03-05T20:32:00Z">
        <w:r>
          <w:rPr>
            <w:rFonts w:ascii="Courier New" w:hAnsi="Courier New" w:cs="Courier New"/>
          </w:rPr>
          <w:t xml:space="preserve">to </w:t>
        </w:r>
      </w:ins>
      <w:ins w:id="61" w:author="rsj5ot" w:date="2013-03-05T20:33:00Z">
        <w:r>
          <w:rPr>
            <w:rFonts w:ascii="Courier New" w:hAnsi="Courier New" w:cs="Courier New"/>
          </w:rPr>
          <w:t xml:space="preserve">control and </w:t>
        </w:r>
      </w:ins>
      <w:ins w:id="62" w:author="rsj5ot" w:date="2013-03-05T20:32:00Z">
        <w:r>
          <w:rPr>
            <w:rFonts w:ascii="Courier New" w:hAnsi="Courier New" w:cs="Courier New"/>
          </w:rPr>
          <w:t xml:space="preserve">view live and playback streams of cameras </w:t>
        </w:r>
      </w:ins>
      <w:ins w:id="63" w:author="rsj5ot" w:date="2013-03-05T20:33:00Z">
        <w:r>
          <w:rPr>
            <w:rFonts w:ascii="Courier New" w:hAnsi="Courier New" w:cs="Courier New"/>
          </w:rPr>
          <w:t xml:space="preserve">allocated to the </w:t>
        </w:r>
      </w:ins>
      <w:ins w:id="64" w:author="rsj5ot" w:date="2013-03-05T20:34:00Z">
        <w:r w:rsidR="00D339B0">
          <w:rPr>
            <w:rFonts w:ascii="Courier New" w:hAnsi="Courier New" w:cs="Courier New"/>
          </w:rPr>
          <w:t>VRM, VSG and DVRs</w:t>
        </w:r>
      </w:ins>
      <w:ins w:id="65" w:author="rsj5ot" w:date="2013-03-05T20:36:00Z">
        <w:r w:rsidR="00D339B0">
          <w:rPr>
            <w:rFonts w:ascii="Courier New" w:hAnsi="Courier New" w:cs="Courier New"/>
          </w:rPr>
          <w:t xml:space="preserve"> from a remote site (across WAN)</w:t>
        </w:r>
      </w:ins>
      <w:ins w:id="66" w:author="rsj5ot" w:date="2013-03-05T20:34:00Z">
        <w:r w:rsidR="00D339B0">
          <w:rPr>
            <w:rFonts w:ascii="Courier New" w:hAnsi="Courier New" w:cs="Courier New"/>
          </w:rPr>
          <w:t>. This includes ONVIF cameras</w:t>
        </w:r>
      </w:ins>
      <w:ins w:id="67" w:author="rsj5ot" w:date="2013-03-05T20:36:00Z">
        <w:r w:rsidR="00D339B0">
          <w:rPr>
            <w:rFonts w:ascii="Courier New" w:hAnsi="Courier New" w:cs="Courier New"/>
          </w:rPr>
          <w:t xml:space="preserve"> connected to the VSG.</w:t>
        </w:r>
      </w:ins>
    </w:p>
    <w:p w:rsidR="005D1986" w:rsidRDefault="005D1986" w:rsidP="005D1986">
      <w:pPr>
        <w:pStyle w:val="Listenabsatz"/>
        <w:rPr>
          <w:ins w:id="68" w:author="rsj5ot" w:date="2013-03-05T20:52:00Z"/>
          <w:rFonts w:ascii="Courier New" w:hAnsi="Courier New" w:cs="Courier New"/>
        </w:rPr>
        <w:pPrChange w:id="69" w:author="rsj5ot" w:date="2013-03-05T20:52:00Z">
          <w:pPr>
            <w:pStyle w:val="StandardWeb"/>
            <w:widowControl w:val="0"/>
            <w:numPr>
              <w:numId w:val="38"/>
            </w:numPr>
            <w:spacing w:before="0" w:beforeAutospacing="0" w:after="0" w:afterAutospacing="0"/>
            <w:ind w:left="360" w:hanging="360"/>
          </w:pPr>
        </w:pPrChange>
      </w:pPr>
    </w:p>
    <w:p w:rsidR="005D1986" w:rsidRDefault="005D1986" w:rsidP="00827412">
      <w:pPr>
        <w:pStyle w:val="StandardWeb"/>
        <w:widowControl w:val="0"/>
        <w:numPr>
          <w:ilvl w:val="0"/>
          <w:numId w:val="38"/>
        </w:numPr>
        <w:tabs>
          <w:tab w:val="clear" w:pos="360"/>
        </w:tabs>
        <w:spacing w:before="0" w:beforeAutospacing="0" w:after="0" w:afterAutospacing="0"/>
        <w:rPr>
          <w:ins w:id="70" w:author="rsj5ot" w:date="2013-03-05T20:37:00Z"/>
          <w:rFonts w:ascii="Courier New" w:hAnsi="Courier New" w:cs="Courier New"/>
        </w:rPr>
      </w:pPr>
      <w:ins w:id="71" w:author="rsj5ot" w:date="2013-03-05T20:52:00Z">
        <w:r>
          <w:rPr>
            <w:rFonts w:ascii="Courier New" w:hAnsi="Courier New" w:cs="Courier New"/>
          </w:rPr>
          <w:lastRenderedPageBreak/>
          <w:t xml:space="preserve">The VMS shall provide the possibility to the operator to view </w:t>
        </w:r>
        <w:proofErr w:type="spellStart"/>
        <w:r>
          <w:rPr>
            <w:rFonts w:ascii="Courier New" w:hAnsi="Courier New" w:cs="Courier New"/>
          </w:rPr>
          <w:t>transcoded</w:t>
        </w:r>
        <w:proofErr w:type="spellEnd"/>
        <w:r>
          <w:rPr>
            <w:rFonts w:ascii="Courier New" w:hAnsi="Courier New" w:cs="Courier New"/>
          </w:rPr>
          <w:t xml:space="preserve"> </w:t>
        </w:r>
      </w:ins>
      <w:ins w:id="72" w:author="rsj5ot" w:date="2013-03-05T20:53:00Z">
        <w:r>
          <w:rPr>
            <w:rFonts w:ascii="Courier New" w:hAnsi="Courier New" w:cs="Courier New"/>
          </w:rPr>
          <w:t xml:space="preserve">video </w:t>
        </w:r>
      </w:ins>
      <w:ins w:id="73" w:author="rsj5ot" w:date="2013-03-05T20:52:00Z">
        <w:r>
          <w:rPr>
            <w:rFonts w:ascii="Courier New" w:hAnsi="Courier New" w:cs="Courier New"/>
          </w:rPr>
          <w:t xml:space="preserve">streams </w:t>
        </w:r>
      </w:ins>
      <w:ins w:id="74" w:author="rsj5ot" w:date="2013-03-05T20:56:00Z">
        <w:r w:rsidR="007C10FF">
          <w:rPr>
            <w:rFonts w:ascii="Courier New" w:hAnsi="Courier New" w:cs="Courier New"/>
          </w:rPr>
          <w:t xml:space="preserve">(live and playback) </w:t>
        </w:r>
      </w:ins>
      <w:ins w:id="75" w:author="rsj5ot" w:date="2013-03-05T20:52:00Z">
        <w:r>
          <w:rPr>
            <w:rFonts w:ascii="Courier New" w:hAnsi="Courier New" w:cs="Courier New"/>
          </w:rPr>
          <w:t xml:space="preserve">in order </w:t>
        </w:r>
      </w:ins>
      <w:ins w:id="76" w:author="rsj5ot" w:date="2013-03-05T20:53:00Z">
        <w:r w:rsidR="00CE00DD">
          <w:rPr>
            <w:rFonts w:ascii="Courier New" w:hAnsi="Courier New" w:cs="Courier New"/>
          </w:rPr>
          <w:t>view high quality images</w:t>
        </w:r>
      </w:ins>
      <w:ins w:id="77" w:author="rsj5ot" w:date="2013-03-05T20:54:00Z">
        <w:r w:rsidR="00CE00DD">
          <w:rPr>
            <w:rFonts w:ascii="Courier New" w:hAnsi="Courier New" w:cs="Courier New"/>
          </w:rPr>
          <w:t xml:space="preserve">, when the remote operator client accesses the camera via </w:t>
        </w:r>
      </w:ins>
      <w:ins w:id="78" w:author="rsj5ot" w:date="2013-03-05T20:55:00Z">
        <w:r w:rsidR="00CE00DD">
          <w:rPr>
            <w:rFonts w:ascii="Courier New" w:hAnsi="Courier New" w:cs="Courier New"/>
          </w:rPr>
          <w:t xml:space="preserve">a </w:t>
        </w:r>
      </w:ins>
      <w:ins w:id="79" w:author="rsj5ot" w:date="2013-03-05T20:53:00Z">
        <w:r w:rsidR="00CE00DD">
          <w:rPr>
            <w:rFonts w:ascii="Courier New" w:hAnsi="Courier New" w:cs="Courier New"/>
          </w:rPr>
          <w:t>low bandwidth</w:t>
        </w:r>
      </w:ins>
      <w:ins w:id="80" w:author="rsj5ot" w:date="2013-03-05T20:55:00Z">
        <w:r w:rsidR="00CE00DD">
          <w:rPr>
            <w:rFonts w:ascii="Courier New" w:hAnsi="Courier New" w:cs="Courier New"/>
          </w:rPr>
          <w:t xml:space="preserve"> connection. </w:t>
        </w:r>
      </w:ins>
      <w:ins w:id="81" w:author="rsj5ot" w:date="2013-03-05T20:57:00Z">
        <w:r w:rsidR="007C10FF">
          <w:rPr>
            <w:rFonts w:ascii="Courier New" w:hAnsi="Courier New" w:cs="Courier New"/>
          </w:rPr>
          <w:t>On selection, t</w:t>
        </w:r>
      </w:ins>
      <w:ins w:id="82" w:author="rsj5ot" w:date="2013-03-05T20:55:00Z">
        <w:r w:rsidR="00CE00DD">
          <w:rPr>
            <w:rFonts w:ascii="Courier New" w:hAnsi="Courier New" w:cs="Courier New"/>
          </w:rPr>
          <w:t>here shall be an indication in the image pane</w:t>
        </w:r>
      </w:ins>
      <w:ins w:id="83" w:author="rsj5ot" w:date="2013-03-05T20:56:00Z">
        <w:r w:rsidR="00CE00DD">
          <w:rPr>
            <w:rFonts w:ascii="Courier New" w:hAnsi="Courier New" w:cs="Courier New"/>
          </w:rPr>
          <w:t xml:space="preserve"> of the operator client</w:t>
        </w:r>
      </w:ins>
      <w:ins w:id="84" w:author="rsj5ot" w:date="2013-03-05T20:55:00Z">
        <w:r w:rsidR="00CE00DD">
          <w:rPr>
            <w:rFonts w:ascii="Courier New" w:hAnsi="Courier New" w:cs="Courier New"/>
          </w:rPr>
          <w:t xml:space="preserve"> to indicate, that the stream is being </w:t>
        </w:r>
        <w:proofErr w:type="spellStart"/>
        <w:r w:rsidR="00CE00DD">
          <w:rPr>
            <w:rFonts w:ascii="Courier New" w:hAnsi="Courier New" w:cs="Courier New"/>
          </w:rPr>
          <w:t>transcoded</w:t>
        </w:r>
        <w:proofErr w:type="spellEnd"/>
        <w:r w:rsidR="00CE00DD">
          <w:rPr>
            <w:rFonts w:ascii="Courier New" w:hAnsi="Courier New" w:cs="Courier New"/>
          </w:rPr>
          <w:t xml:space="preserve">. </w:t>
        </w:r>
      </w:ins>
    </w:p>
    <w:p w:rsidR="00D339B0" w:rsidRDefault="00D339B0" w:rsidP="00D339B0">
      <w:pPr>
        <w:pStyle w:val="Listenabsatz"/>
        <w:rPr>
          <w:ins w:id="85" w:author="rsj5ot" w:date="2013-03-05T20:37:00Z"/>
          <w:rFonts w:ascii="Courier New" w:hAnsi="Courier New" w:cs="Courier New"/>
        </w:rPr>
        <w:pPrChange w:id="86" w:author="rsj5ot" w:date="2013-03-05T20:37:00Z">
          <w:pPr>
            <w:pStyle w:val="StandardWeb"/>
            <w:widowControl w:val="0"/>
            <w:numPr>
              <w:numId w:val="38"/>
            </w:numPr>
            <w:spacing w:before="0" w:beforeAutospacing="0" w:after="0" w:afterAutospacing="0"/>
            <w:ind w:left="360" w:hanging="360"/>
          </w:pPr>
        </w:pPrChange>
      </w:pPr>
    </w:p>
    <w:p w:rsidR="00D339B0" w:rsidRDefault="00D339B0" w:rsidP="00827412">
      <w:pPr>
        <w:pStyle w:val="StandardWeb"/>
        <w:widowControl w:val="0"/>
        <w:numPr>
          <w:ilvl w:val="0"/>
          <w:numId w:val="38"/>
        </w:numPr>
        <w:tabs>
          <w:tab w:val="clear" w:pos="360"/>
        </w:tabs>
        <w:spacing w:before="0" w:beforeAutospacing="0" w:after="0" w:afterAutospacing="0"/>
        <w:rPr>
          <w:ins w:id="87" w:author="rsj5ot" w:date="2013-03-05T20:42:00Z"/>
          <w:rFonts w:ascii="Courier New" w:hAnsi="Courier New" w:cs="Courier New"/>
        </w:rPr>
      </w:pPr>
      <w:ins w:id="88" w:author="rsj5ot" w:date="2013-03-05T20:37:00Z">
        <w:r>
          <w:rPr>
            <w:rFonts w:ascii="Courier New" w:hAnsi="Courier New" w:cs="Courier New"/>
          </w:rPr>
          <w:t>The VMS shall provide a</w:t>
        </w:r>
      </w:ins>
      <w:ins w:id="89" w:author="rsj5ot" w:date="2013-03-05T20:38:00Z">
        <w:r>
          <w:rPr>
            <w:rFonts w:ascii="Courier New" w:hAnsi="Courier New" w:cs="Courier New"/>
          </w:rPr>
          <w:t>n easy and</w:t>
        </w:r>
      </w:ins>
      <w:ins w:id="90" w:author="rsj5ot" w:date="2013-03-05T20:37:00Z">
        <w:r>
          <w:rPr>
            <w:rFonts w:ascii="Courier New" w:hAnsi="Courier New" w:cs="Courier New"/>
          </w:rPr>
          <w:t xml:space="preserve"> comfortable </w:t>
        </w:r>
      </w:ins>
      <w:ins w:id="91" w:author="rsj5ot" w:date="2013-03-05T20:38:00Z">
        <w:r>
          <w:rPr>
            <w:rFonts w:ascii="Courier New" w:hAnsi="Courier New" w:cs="Courier New"/>
          </w:rPr>
          <w:t xml:space="preserve">way </w:t>
        </w:r>
      </w:ins>
      <w:ins w:id="92" w:author="rsj5ot" w:date="2013-03-05T20:37:00Z">
        <w:r>
          <w:rPr>
            <w:rFonts w:ascii="Courier New" w:hAnsi="Courier New" w:cs="Courier New"/>
          </w:rPr>
          <w:t xml:space="preserve">to the </w:t>
        </w:r>
      </w:ins>
      <w:ins w:id="93" w:author="rsj5ot" w:date="2013-03-05T20:38:00Z">
        <w:r>
          <w:rPr>
            <w:rFonts w:ascii="Courier New" w:hAnsi="Courier New" w:cs="Courier New"/>
          </w:rPr>
          <w:t xml:space="preserve">operator to </w:t>
        </w:r>
      </w:ins>
      <w:ins w:id="94" w:author="rsj5ot" w:date="2013-03-05T20:39:00Z">
        <w:r>
          <w:rPr>
            <w:rFonts w:ascii="Courier New" w:hAnsi="Courier New" w:cs="Courier New"/>
          </w:rPr>
          <w:t xml:space="preserve">select and </w:t>
        </w:r>
      </w:ins>
      <w:ins w:id="95" w:author="rsj5ot" w:date="2013-03-05T20:38:00Z">
        <w:r>
          <w:rPr>
            <w:rFonts w:ascii="Courier New" w:hAnsi="Courier New" w:cs="Courier New"/>
          </w:rPr>
          <w:t xml:space="preserve">connect </w:t>
        </w:r>
      </w:ins>
      <w:ins w:id="96" w:author="rsj5ot" w:date="2013-03-05T20:39:00Z">
        <w:r>
          <w:rPr>
            <w:rFonts w:ascii="Courier New" w:hAnsi="Courier New" w:cs="Courier New"/>
          </w:rPr>
          <w:t xml:space="preserve">to a management </w:t>
        </w:r>
        <w:r>
          <w:rPr>
            <w:rFonts w:ascii="Courier New" w:hAnsi="Courier New" w:cs="Courier New"/>
          </w:rPr>
          <w:t>server</w:t>
        </w:r>
        <w:r>
          <w:rPr>
            <w:rFonts w:ascii="Courier New" w:hAnsi="Courier New" w:cs="Courier New"/>
          </w:rPr>
          <w:t xml:space="preserve"> from a list of servers during logon. </w:t>
        </w:r>
      </w:ins>
      <w:ins w:id="97" w:author="rsj5ot" w:date="2013-03-05T20:40:00Z">
        <w:r>
          <w:rPr>
            <w:rFonts w:ascii="Courier New" w:hAnsi="Courier New" w:cs="Courier New"/>
          </w:rPr>
          <w:t xml:space="preserve">The tool shall provide a search function to </w:t>
        </w:r>
      </w:ins>
      <w:ins w:id="98" w:author="rsj5ot" w:date="2013-03-05T20:41:00Z">
        <w:r>
          <w:rPr>
            <w:rFonts w:ascii="Courier New" w:hAnsi="Courier New" w:cs="Courier New"/>
          </w:rPr>
          <w:t xml:space="preserve">quickly find the server by searching for content </w:t>
        </w:r>
      </w:ins>
      <w:ins w:id="99" w:author="rsj5ot" w:date="2013-03-05T20:42:00Z">
        <w:r>
          <w:rPr>
            <w:rFonts w:ascii="Courier New" w:hAnsi="Courier New" w:cs="Courier New"/>
          </w:rPr>
          <w:t>appearing in the name or description of the servers. This tool to connect to servers shall be capable of listing up to 9.999 servers in its list.</w:t>
        </w:r>
      </w:ins>
    </w:p>
    <w:p w:rsidR="00D339B0" w:rsidRDefault="00D339B0" w:rsidP="00D339B0">
      <w:pPr>
        <w:pStyle w:val="Listenabsatz"/>
        <w:rPr>
          <w:ins w:id="100" w:author="rsj5ot" w:date="2013-03-05T20:43:00Z"/>
          <w:rFonts w:ascii="Courier New" w:hAnsi="Courier New" w:cs="Courier New"/>
        </w:rPr>
        <w:pPrChange w:id="101" w:author="rsj5ot" w:date="2013-03-05T20:43:00Z">
          <w:pPr>
            <w:pStyle w:val="StandardWeb"/>
            <w:widowControl w:val="0"/>
            <w:numPr>
              <w:numId w:val="38"/>
            </w:numPr>
            <w:spacing w:before="0" w:beforeAutospacing="0" w:after="0" w:afterAutospacing="0"/>
            <w:ind w:left="360" w:hanging="360"/>
          </w:pPr>
        </w:pPrChange>
      </w:pPr>
    </w:p>
    <w:p w:rsidR="005D1986" w:rsidRPr="005D1986" w:rsidRDefault="00D339B0" w:rsidP="005D1986">
      <w:pPr>
        <w:pStyle w:val="StandardWeb"/>
        <w:widowControl w:val="0"/>
        <w:numPr>
          <w:ilvl w:val="0"/>
          <w:numId w:val="38"/>
        </w:numPr>
        <w:tabs>
          <w:tab w:val="clear" w:pos="360"/>
        </w:tabs>
        <w:spacing w:before="0" w:beforeAutospacing="0" w:after="0" w:afterAutospacing="0"/>
        <w:rPr>
          <w:rFonts w:ascii="Courier New" w:hAnsi="Courier New" w:cs="Courier New"/>
        </w:rPr>
      </w:pPr>
      <w:ins w:id="102" w:author="rsj5ot" w:date="2013-03-05T20:43:00Z">
        <w:r>
          <w:rPr>
            <w:rFonts w:ascii="Courier New" w:hAnsi="Courier New" w:cs="Courier New"/>
          </w:rPr>
          <w:t>The VMS shall automatically detect when management servers are located in different time zones by means of the local time settings in the servers.</w:t>
        </w:r>
      </w:ins>
      <w:ins w:id="103" w:author="rsj5ot" w:date="2013-03-05T20:44:00Z">
        <w:r>
          <w:rPr>
            <w:rFonts w:ascii="Courier New" w:hAnsi="Courier New" w:cs="Courier New"/>
          </w:rPr>
          <w:t xml:space="preserve"> </w:t>
        </w:r>
        <w:r w:rsidR="00776F51">
          <w:rPr>
            <w:rFonts w:ascii="Courier New" w:hAnsi="Courier New" w:cs="Courier New"/>
          </w:rPr>
          <w:t xml:space="preserve">The operator shall see from the server list in device tree, which </w:t>
        </w:r>
      </w:ins>
      <w:ins w:id="104" w:author="rsj5ot" w:date="2013-03-05T20:45:00Z">
        <w:r w:rsidR="00776F51">
          <w:rPr>
            <w:rFonts w:ascii="Courier New" w:hAnsi="Courier New" w:cs="Courier New"/>
          </w:rPr>
          <w:t>management servers</w:t>
        </w:r>
        <w:r w:rsidR="00776F51">
          <w:rPr>
            <w:rFonts w:ascii="Courier New" w:hAnsi="Courier New" w:cs="Courier New"/>
          </w:rPr>
          <w:t>’</w:t>
        </w:r>
        <w:r w:rsidR="00776F51">
          <w:rPr>
            <w:rFonts w:ascii="Courier New" w:hAnsi="Courier New" w:cs="Courier New"/>
          </w:rPr>
          <w:t xml:space="preserve"> </w:t>
        </w:r>
      </w:ins>
      <w:ins w:id="105" w:author="rsj5ot" w:date="2013-03-05T20:44:00Z">
        <w:r w:rsidR="00776F51">
          <w:rPr>
            <w:rFonts w:ascii="Courier New" w:hAnsi="Courier New" w:cs="Courier New"/>
          </w:rPr>
          <w:t xml:space="preserve">time zone </w:t>
        </w:r>
      </w:ins>
      <w:ins w:id="106" w:author="rsj5ot" w:date="2013-03-05T20:45:00Z">
        <w:r w:rsidR="00776F51">
          <w:rPr>
            <w:rFonts w:ascii="Courier New" w:hAnsi="Courier New" w:cs="Courier New"/>
          </w:rPr>
          <w:t xml:space="preserve">is currently </w:t>
        </w:r>
      </w:ins>
      <w:ins w:id="107" w:author="rsj5ot" w:date="2013-03-05T20:46:00Z">
        <w:r w:rsidR="00776F51">
          <w:rPr>
            <w:rFonts w:ascii="Courier New" w:hAnsi="Courier New" w:cs="Courier New"/>
          </w:rPr>
          <w:t xml:space="preserve">displayed in the </w:t>
        </w:r>
      </w:ins>
      <w:ins w:id="108" w:author="rsj5ot" w:date="2013-03-05T20:48:00Z">
        <w:r w:rsidR="00776F51">
          <w:rPr>
            <w:rFonts w:ascii="Courier New" w:hAnsi="Courier New" w:cs="Courier New"/>
          </w:rPr>
          <w:t>o</w:t>
        </w:r>
      </w:ins>
      <w:ins w:id="109" w:author="rsj5ot" w:date="2013-03-05T20:46:00Z">
        <w:r w:rsidR="00776F51">
          <w:rPr>
            <w:rFonts w:ascii="Courier New" w:hAnsi="Courier New" w:cs="Courier New"/>
          </w:rPr>
          <w:t>perator</w:t>
        </w:r>
        <w:r w:rsidR="00776F51">
          <w:rPr>
            <w:rFonts w:ascii="Courier New" w:hAnsi="Courier New" w:cs="Courier New"/>
          </w:rPr>
          <w:t>’</w:t>
        </w:r>
        <w:r w:rsidR="00776F51">
          <w:rPr>
            <w:rFonts w:ascii="Courier New" w:hAnsi="Courier New" w:cs="Courier New"/>
          </w:rPr>
          <w:t xml:space="preserve">s User Interface. </w:t>
        </w:r>
      </w:ins>
      <w:ins w:id="110" w:author="rsj5ot" w:date="2013-03-05T20:48:00Z">
        <w:r w:rsidR="00776F51">
          <w:rPr>
            <w:rFonts w:ascii="Courier New" w:hAnsi="Courier New" w:cs="Courier New"/>
          </w:rPr>
          <w:t xml:space="preserve">The operator shall be given the </w:t>
        </w:r>
      </w:ins>
      <w:ins w:id="111" w:author="rsj5ot" w:date="2013-03-05T20:49:00Z">
        <w:r w:rsidR="00776F51">
          <w:rPr>
            <w:rFonts w:ascii="Courier New" w:hAnsi="Courier New" w:cs="Courier New"/>
          </w:rPr>
          <w:t>possibility</w:t>
        </w:r>
      </w:ins>
      <w:ins w:id="112" w:author="rsj5ot" w:date="2013-03-05T20:48:00Z">
        <w:r w:rsidR="00776F51">
          <w:rPr>
            <w:rFonts w:ascii="Courier New" w:hAnsi="Courier New" w:cs="Courier New"/>
          </w:rPr>
          <w:t xml:space="preserve"> </w:t>
        </w:r>
      </w:ins>
      <w:ins w:id="113" w:author="rsj5ot" w:date="2013-03-05T20:49:00Z">
        <w:r w:rsidR="00776F51">
          <w:rPr>
            <w:rFonts w:ascii="Courier New" w:hAnsi="Courier New" w:cs="Courier New"/>
          </w:rPr>
          <w:t>to set his own operation time to a dedicated time zone of one of the management servers. S</w:t>
        </w:r>
      </w:ins>
      <w:ins w:id="114" w:author="rsj5ot" w:date="2013-03-05T20:47:00Z">
        <w:r w:rsidR="00776F51">
          <w:rPr>
            <w:rFonts w:ascii="Courier New" w:hAnsi="Courier New" w:cs="Courier New"/>
          </w:rPr>
          <w:t xml:space="preserve">elected time zone shall </w:t>
        </w:r>
      </w:ins>
      <w:ins w:id="115" w:author="rsj5ot" w:date="2013-03-05T20:50:00Z">
        <w:r w:rsidR="00776F51">
          <w:rPr>
            <w:rFonts w:ascii="Courier New" w:hAnsi="Courier New" w:cs="Courier New"/>
          </w:rPr>
          <w:t>be applied to live view, playback, the alarm list and the logbook.</w:t>
        </w:r>
      </w:ins>
      <w:ins w:id="116" w:author="rsj5ot" w:date="2013-03-05T20:51:00Z">
        <w:r w:rsidR="00776F51">
          <w:rPr>
            <w:rFonts w:ascii="Courier New" w:hAnsi="Courier New" w:cs="Courier New"/>
          </w:rPr>
          <w:t xml:space="preserve"> Operator shall also be able to select UTC time. </w:t>
        </w:r>
      </w:ins>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provide a built-in command script editor that allows customized command scripts to be written to control virtually all the system functions. Command scripts may be activated by system operators or automatically in response to alarms or system events. The built-in command script editor shall support C#</w:t>
      </w:r>
      <w:r w:rsidR="00AF1235">
        <w:rPr>
          <w:rFonts w:ascii="Courier New" w:hAnsi="Courier New" w:cs="Courier New"/>
        </w:rPr>
        <w:t xml:space="preserve"> and</w:t>
      </w:r>
      <w:r>
        <w:rPr>
          <w:rFonts w:ascii="Courier New" w:hAnsi="Courier New" w:cs="Courier New"/>
        </w:rPr>
        <w:t xml:space="preserve"> VB.NET.</w:t>
      </w:r>
    </w:p>
    <w:p w:rsidR="0029423C" w:rsidRDefault="0029423C"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support all Bosch Security Systems MPEG-4</w:t>
      </w:r>
      <w:r w:rsidR="00C7502A">
        <w:rPr>
          <w:rFonts w:ascii="Courier New" w:hAnsi="Courier New" w:cs="Courier New"/>
        </w:rPr>
        <w:t xml:space="preserve"> and H.264</w:t>
      </w:r>
      <w:r>
        <w:rPr>
          <w:rFonts w:ascii="Courier New" w:hAnsi="Courier New" w:cs="Courier New"/>
        </w:rPr>
        <w:t xml:space="preserve"> encoders, decoders, IP cameras, IP </w:t>
      </w:r>
      <w:proofErr w:type="spellStart"/>
      <w:r>
        <w:rPr>
          <w:rFonts w:ascii="Courier New" w:hAnsi="Courier New" w:cs="Courier New"/>
        </w:rPr>
        <w:t>AutoDomes</w:t>
      </w:r>
      <w:proofErr w:type="spellEnd"/>
      <w:r w:rsidR="006D04CC">
        <w:rPr>
          <w:rFonts w:ascii="Courier New" w:hAnsi="Courier New" w:cs="Courier New"/>
        </w:rPr>
        <w:t>,</w:t>
      </w:r>
      <w:r>
        <w:rPr>
          <w:rFonts w:ascii="Courier New" w:hAnsi="Courier New" w:cs="Courier New"/>
        </w:rPr>
        <w:t xml:space="preserve"> </w:t>
      </w:r>
      <w:r w:rsidR="0085675C">
        <w:rPr>
          <w:rFonts w:ascii="Courier New" w:hAnsi="Courier New" w:cs="Courier New"/>
        </w:rPr>
        <w:t xml:space="preserve">Bosch Recording Station NVRs, </w:t>
      </w:r>
      <w:r>
        <w:rPr>
          <w:rFonts w:ascii="Courier New" w:hAnsi="Courier New" w:cs="Courier New"/>
        </w:rPr>
        <w:t>Allegiant</w:t>
      </w:r>
      <w:r w:rsidR="0085675C">
        <w:rPr>
          <w:rFonts w:ascii="Courier New" w:hAnsi="Courier New" w:cs="Courier New"/>
        </w:rPr>
        <w:t xml:space="preserve"> matrix switches</w:t>
      </w:r>
      <w:r>
        <w:rPr>
          <w:rFonts w:ascii="Courier New" w:hAnsi="Courier New" w:cs="Courier New"/>
        </w:rPr>
        <w:t xml:space="preserve">, </w:t>
      </w:r>
      <w:del w:id="117" w:author="rsj5ot" w:date="2013-03-05T19:50:00Z">
        <w:r w:rsidDel="009F720F">
          <w:rPr>
            <w:rFonts w:ascii="Courier New" w:hAnsi="Courier New" w:cs="Courier New"/>
          </w:rPr>
          <w:delText>DiBos</w:delText>
        </w:r>
      </w:del>
      <w:ins w:id="118" w:author="rsj5ot" w:date="2013-03-05T19:50:00Z">
        <w:r w:rsidR="009F720F">
          <w:rPr>
            <w:rFonts w:ascii="Courier New" w:hAnsi="Courier New" w:cs="Courier New"/>
          </w:rPr>
          <w:t>Bosch Recording Stations/</w:t>
        </w:r>
        <w:proofErr w:type="spellStart"/>
        <w:r w:rsidR="009F720F">
          <w:rPr>
            <w:rFonts w:ascii="Courier New" w:hAnsi="Courier New" w:cs="Courier New"/>
          </w:rPr>
          <w:t>DiBos</w:t>
        </w:r>
      </w:ins>
      <w:proofErr w:type="spellEnd"/>
      <w:r>
        <w:rPr>
          <w:rFonts w:ascii="Courier New" w:hAnsi="Courier New" w:cs="Courier New"/>
        </w:rPr>
        <w:t xml:space="preserve">, Bosch </w:t>
      </w:r>
      <w:r w:rsidR="0029423C">
        <w:rPr>
          <w:rFonts w:ascii="Courier New" w:hAnsi="Courier New" w:cs="Courier New"/>
        </w:rPr>
        <w:t>P</w:t>
      </w:r>
      <w:r>
        <w:rPr>
          <w:rFonts w:ascii="Courier New" w:hAnsi="Courier New" w:cs="Courier New"/>
        </w:rPr>
        <w:t xml:space="preserve">OS/ATM </w:t>
      </w:r>
      <w:proofErr w:type="gramStart"/>
      <w:r>
        <w:rPr>
          <w:rFonts w:ascii="Courier New" w:hAnsi="Courier New" w:cs="Courier New"/>
        </w:rPr>
        <w:t>bridge</w:t>
      </w:r>
      <w:proofErr w:type="gramEnd"/>
      <w:r>
        <w:rPr>
          <w:rFonts w:ascii="Courier New" w:hAnsi="Courier New" w:cs="Courier New"/>
        </w:rPr>
        <w:t>.</w:t>
      </w:r>
    </w:p>
    <w:p w:rsidR="008A4A59" w:rsidRDefault="008A4A59" w:rsidP="00827412">
      <w:pPr>
        <w:pStyle w:val="StandardWeb"/>
        <w:widowControl w:val="0"/>
        <w:spacing w:before="0" w:beforeAutospacing="0" w:after="0" w:afterAutospacing="0"/>
        <w:rPr>
          <w:rFonts w:ascii="Courier New" w:hAnsi="Courier New" w:cs="Courier New"/>
        </w:rPr>
      </w:pPr>
    </w:p>
    <w:p w:rsidR="00920EB3" w:rsidRDefault="008A4A59" w:rsidP="00DF1126">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have </w:t>
      </w:r>
      <w:r w:rsidR="00DF1126">
        <w:rPr>
          <w:rFonts w:ascii="Courier New" w:hAnsi="Courier New" w:cs="Courier New"/>
        </w:rPr>
        <w:t xml:space="preserve">one </w:t>
      </w:r>
      <w:r w:rsidR="002D0365">
        <w:rPr>
          <w:rFonts w:ascii="Courier New" w:hAnsi="Courier New" w:cs="Courier New"/>
        </w:rPr>
        <w:t>operator client</w:t>
      </w:r>
      <w:r w:rsidR="00DF1126">
        <w:rPr>
          <w:rFonts w:ascii="Courier New" w:hAnsi="Courier New" w:cs="Courier New"/>
        </w:rPr>
        <w:t xml:space="preserve"> that can playback</w:t>
      </w:r>
      <w:r w:rsidR="00920EB3">
        <w:rPr>
          <w:rFonts w:ascii="Courier New" w:hAnsi="Courier New" w:cs="Courier New"/>
        </w:rPr>
        <w:t xml:space="preserve"> </w:t>
      </w:r>
      <w:r w:rsidR="00DF1126">
        <w:rPr>
          <w:rFonts w:ascii="Courier New" w:hAnsi="Courier New" w:cs="Courier New"/>
        </w:rPr>
        <w:t xml:space="preserve">VRM recordings, </w:t>
      </w:r>
      <w:ins w:id="119" w:author="rsj5ot" w:date="2013-03-05T19:51:00Z">
        <w:r w:rsidR="009F720F">
          <w:rPr>
            <w:rFonts w:ascii="Courier New" w:hAnsi="Courier New" w:cs="Courier New"/>
          </w:rPr>
          <w:t>Bosch Recording Station/</w:t>
        </w:r>
      </w:ins>
      <w:proofErr w:type="spellStart"/>
      <w:r w:rsidR="00DF1126">
        <w:rPr>
          <w:rFonts w:ascii="Courier New" w:hAnsi="Courier New" w:cs="Courier New"/>
        </w:rPr>
        <w:t>DiBos</w:t>
      </w:r>
      <w:proofErr w:type="spellEnd"/>
      <w:r w:rsidR="00DF1126">
        <w:rPr>
          <w:rFonts w:ascii="Courier New" w:hAnsi="Courier New" w:cs="Courier New"/>
        </w:rPr>
        <w:t xml:space="preserve"> recordings, </w:t>
      </w:r>
      <w:r w:rsidR="00543BC5">
        <w:rPr>
          <w:rFonts w:ascii="Courier New" w:hAnsi="Courier New" w:cs="Courier New"/>
        </w:rPr>
        <w:t xml:space="preserve">and </w:t>
      </w:r>
      <w:r w:rsidR="0085675C">
        <w:rPr>
          <w:rFonts w:ascii="Courier New" w:hAnsi="Courier New" w:cs="Courier New"/>
        </w:rPr>
        <w:t>Bosch Recording Station NVR</w:t>
      </w:r>
      <w:r w:rsidR="00DF1126">
        <w:rPr>
          <w:rFonts w:ascii="Courier New" w:hAnsi="Courier New" w:cs="Courier New"/>
        </w:rPr>
        <w:t xml:space="preserve"> recordings</w:t>
      </w:r>
      <w:r w:rsidR="006D510D">
        <w:rPr>
          <w:rFonts w:ascii="Courier New" w:hAnsi="Courier New" w:cs="Courier New"/>
        </w:rPr>
        <w:t xml:space="preserve"> </w:t>
      </w:r>
      <w:r w:rsidR="00DB649B">
        <w:rPr>
          <w:rFonts w:ascii="Courier New" w:hAnsi="Courier New" w:cs="Courier New"/>
        </w:rPr>
        <w:t>simultaneously</w:t>
      </w:r>
      <w:r w:rsidR="00D51524">
        <w:rPr>
          <w:rFonts w:ascii="Courier New" w:hAnsi="Courier New" w:cs="Courier New"/>
        </w:rPr>
        <w:t>.</w:t>
      </w:r>
    </w:p>
    <w:p w:rsidR="00920EB3" w:rsidRDefault="00920EB3" w:rsidP="00920EB3">
      <w:pPr>
        <w:pStyle w:val="StandardWeb"/>
        <w:widowControl w:val="0"/>
        <w:spacing w:before="0" w:beforeAutospacing="0" w:after="0" w:afterAutospacing="0"/>
        <w:rPr>
          <w:rFonts w:ascii="Courier New" w:hAnsi="Courier New" w:cs="Courier New"/>
        </w:rPr>
      </w:pPr>
    </w:p>
    <w:p w:rsidR="002844C8" w:rsidRDefault="00920EB3" w:rsidP="00DF1126">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have one </w:t>
      </w:r>
      <w:r w:rsidR="002D0365">
        <w:rPr>
          <w:rFonts w:ascii="Courier New" w:hAnsi="Courier New" w:cs="Courier New"/>
        </w:rPr>
        <w:t>operator client</w:t>
      </w:r>
      <w:r>
        <w:rPr>
          <w:rFonts w:ascii="Courier New" w:hAnsi="Courier New" w:cs="Courier New"/>
        </w:rPr>
        <w:t xml:space="preserve"> that can export all recording listed in (E) to one single archive</w:t>
      </w:r>
      <w:r w:rsidR="008A4A59">
        <w:rPr>
          <w:rFonts w:ascii="Courier New" w:hAnsi="Courier New" w:cs="Courier New"/>
        </w:rPr>
        <w:br/>
      </w:r>
    </w:p>
    <w:p w:rsidR="00AF1235"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specified shall support the following languages</w:t>
      </w:r>
      <w:proofErr w:type="gramStart"/>
      <w:r>
        <w:rPr>
          <w:rFonts w:ascii="Courier New" w:hAnsi="Courier New" w:cs="Courier New"/>
        </w:rPr>
        <w:t>:</w:t>
      </w:r>
      <w:proofErr w:type="gramEnd"/>
      <w:r w:rsidR="0029423C">
        <w:rPr>
          <w:rFonts w:ascii="Courier New" w:hAnsi="Courier New" w:cs="Courier New"/>
        </w:rPr>
        <w:br/>
      </w:r>
      <w:r>
        <w:rPr>
          <w:rFonts w:ascii="Courier New" w:hAnsi="Courier New" w:cs="Courier New"/>
        </w:rPr>
        <w:t xml:space="preserve">English, German, Dutch, Italian, Portuguese, French, Spanish, </w:t>
      </w:r>
      <w:r w:rsidR="00F246B8">
        <w:rPr>
          <w:rFonts w:ascii="Courier New" w:hAnsi="Courier New" w:cs="Courier New"/>
        </w:rPr>
        <w:t xml:space="preserve">Simplified </w:t>
      </w:r>
      <w:r>
        <w:rPr>
          <w:rFonts w:ascii="Courier New" w:hAnsi="Courier New" w:cs="Courier New"/>
        </w:rPr>
        <w:t>Chinese</w:t>
      </w:r>
      <w:r w:rsidR="00523565">
        <w:rPr>
          <w:rFonts w:ascii="Courier New" w:hAnsi="Courier New" w:cs="Courier New"/>
        </w:rPr>
        <w:t>, Traditional Chinese</w:t>
      </w:r>
      <w:r>
        <w:rPr>
          <w:rFonts w:ascii="Courier New" w:hAnsi="Courier New" w:cs="Courier New"/>
        </w:rPr>
        <w:t>, Russian, Hungarian</w:t>
      </w:r>
      <w:r w:rsidR="00AF1235">
        <w:rPr>
          <w:rFonts w:ascii="Courier New" w:hAnsi="Courier New" w:cs="Courier New"/>
        </w:rPr>
        <w:t>,</w:t>
      </w:r>
      <w:r w:rsidR="00F82411">
        <w:rPr>
          <w:rFonts w:ascii="Courier New" w:hAnsi="Courier New" w:cs="Courier New"/>
        </w:rPr>
        <w:t xml:space="preserve"> </w:t>
      </w:r>
      <w:r w:rsidR="00F246B8">
        <w:rPr>
          <w:rFonts w:ascii="Courier New" w:hAnsi="Courier New" w:cs="Courier New"/>
        </w:rPr>
        <w:t xml:space="preserve">Czech, Danish, Finnish, Greek, </w:t>
      </w:r>
      <w:r w:rsidR="00523565">
        <w:rPr>
          <w:rFonts w:ascii="Courier New" w:hAnsi="Courier New" w:cs="Courier New"/>
        </w:rPr>
        <w:t>Norwegian</w:t>
      </w:r>
      <w:r w:rsidR="00F246B8">
        <w:rPr>
          <w:rFonts w:ascii="Courier New" w:hAnsi="Courier New" w:cs="Courier New"/>
        </w:rPr>
        <w:t>, Polish, Swedish</w:t>
      </w:r>
      <w:r w:rsidR="00F82411">
        <w:rPr>
          <w:rFonts w:ascii="Courier New" w:hAnsi="Courier New" w:cs="Courier New"/>
        </w:rPr>
        <w:t>, Thai,</w:t>
      </w:r>
      <w:r w:rsidR="008849BF">
        <w:rPr>
          <w:rFonts w:ascii="Courier New" w:hAnsi="Courier New" w:cs="Courier New"/>
        </w:rPr>
        <w:t xml:space="preserve"> Turkish,</w:t>
      </w:r>
      <w:r w:rsidR="0096481E">
        <w:rPr>
          <w:rFonts w:ascii="Courier New" w:hAnsi="Courier New" w:cs="Courier New"/>
        </w:rPr>
        <w:t xml:space="preserve"> </w:t>
      </w:r>
      <w:r w:rsidR="000E64DA">
        <w:rPr>
          <w:rFonts w:ascii="Courier New" w:hAnsi="Courier New" w:cs="Courier New"/>
        </w:rPr>
        <w:t>Japanese,</w:t>
      </w:r>
      <w:r w:rsidR="008849BF">
        <w:rPr>
          <w:rFonts w:ascii="Courier New" w:hAnsi="Courier New" w:cs="Courier New"/>
        </w:rPr>
        <w:t xml:space="preserve"> </w:t>
      </w:r>
      <w:r w:rsidR="00F82411" w:rsidRPr="00F82411">
        <w:rPr>
          <w:rFonts w:ascii="Courier New" w:hAnsi="Courier New" w:cs="Courier New"/>
        </w:rPr>
        <w:t>Korean</w:t>
      </w:r>
      <w:r w:rsidR="00E362A1">
        <w:rPr>
          <w:rFonts w:ascii="Courier New" w:hAnsi="Courier New" w:cs="Courier New"/>
        </w:rPr>
        <w:t xml:space="preserve"> and Arabic</w:t>
      </w:r>
      <w:r w:rsidR="00F246B8">
        <w:rPr>
          <w:rFonts w:ascii="Courier New" w:hAnsi="Courier New" w:cs="Courier New"/>
        </w:rPr>
        <w:t>.</w:t>
      </w:r>
      <w:r w:rsidR="009A4EA5">
        <w:rPr>
          <w:rFonts w:ascii="Courier New" w:hAnsi="Courier New" w:cs="Courier New"/>
        </w:rPr>
        <w:br/>
        <w:t>The VMS shall allow specifying the language per user group</w:t>
      </w:r>
      <w:r w:rsidR="00CD1B9E">
        <w:rPr>
          <w:rFonts w:ascii="Courier New" w:hAnsi="Courier New" w:cs="Courier New"/>
        </w:rPr>
        <w:t xml:space="preserve"> in order to enable multiple languages for different operators in one system</w:t>
      </w:r>
      <w:r w:rsidR="009A4EA5">
        <w:rPr>
          <w:rFonts w:ascii="Courier New" w:hAnsi="Courier New" w:cs="Courier New"/>
        </w:rPr>
        <w:t xml:space="preserve">. </w:t>
      </w:r>
      <w:r w:rsidR="00CD1B9E">
        <w:rPr>
          <w:rFonts w:ascii="Courier New" w:hAnsi="Courier New" w:cs="Courier New"/>
        </w:rPr>
        <w:t xml:space="preserve">The VMS shall allow specifying the language for configuration client. </w:t>
      </w:r>
      <w:r w:rsidR="009A4EA5">
        <w:rPr>
          <w:rFonts w:ascii="Courier New" w:hAnsi="Courier New" w:cs="Courier New"/>
        </w:rPr>
        <w:t>If “Default System language” is specified, the system shall use the same language as the Operating System language.</w:t>
      </w:r>
      <w:r w:rsidR="00AF1235">
        <w:rPr>
          <w:rFonts w:ascii="Courier New" w:hAnsi="Courier New" w:cs="Courier New"/>
        </w:rPr>
        <w:t xml:space="preserve"> </w:t>
      </w:r>
    </w:p>
    <w:p w:rsidR="00AF1235" w:rsidRDefault="00AF1235"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provide up to 10 different and independent programmable recording schedules. The schedules may be programmed to provide different record frames rates for day, night, and weekend periods as well as </w:t>
      </w:r>
      <w:r w:rsidR="00CE2E30">
        <w:rPr>
          <w:rFonts w:ascii="Courier New" w:hAnsi="Courier New" w:cs="Courier New"/>
        </w:rPr>
        <w:t xml:space="preserve">special </w:t>
      </w:r>
      <w:r>
        <w:rPr>
          <w:rFonts w:ascii="Courier New" w:hAnsi="Courier New" w:cs="Courier New"/>
        </w:rPr>
        <w:t>days. Advanced task schedules may also be programmed that could specify allowed logon times for user groups, when events may trigger alarms, and when data backups should occur.</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allow the establishment of user groups</w:t>
      </w:r>
      <w:r w:rsidR="0079006F">
        <w:rPr>
          <w:rFonts w:ascii="Courier New" w:hAnsi="Courier New" w:cs="Courier New"/>
        </w:rPr>
        <w:t xml:space="preserve"> and Enterprise user </w:t>
      </w:r>
      <w:r w:rsidR="0079006F">
        <w:rPr>
          <w:rFonts w:ascii="Courier New" w:hAnsi="Courier New" w:cs="Courier New"/>
        </w:rPr>
        <w:lastRenderedPageBreak/>
        <w:t>groups</w:t>
      </w:r>
      <w:r>
        <w:rPr>
          <w:rFonts w:ascii="Courier New" w:hAnsi="Courier New" w:cs="Courier New"/>
        </w:rPr>
        <w:t xml:space="preserve"> that have access rights to specific cameras, priority for pan/tilt/zoom control, rights for exporting video, and access rights to system </w:t>
      </w:r>
      <w:r w:rsidR="0029423C">
        <w:rPr>
          <w:rFonts w:ascii="Courier New" w:hAnsi="Courier New" w:cs="Courier New"/>
        </w:rPr>
        <w:t xml:space="preserve">event </w:t>
      </w:r>
      <w:r>
        <w:rPr>
          <w:rFonts w:ascii="Courier New" w:hAnsi="Courier New" w:cs="Courier New"/>
        </w:rPr>
        <w:t xml:space="preserve">log files. Access to live, playback, audio, PTZ control, preset control, and auxiliary commands shall be programmable on an individual camera basis. </w:t>
      </w:r>
    </w:p>
    <w:p w:rsidR="002844C8" w:rsidRDefault="002844C8" w:rsidP="00827412">
      <w:pPr>
        <w:pStyle w:val="StandardWeb"/>
        <w:widowControl w:val="0"/>
        <w:spacing w:before="0" w:beforeAutospacing="0" w:after="0" w:afterAutospacing="0"/>
        <w:rPr>
          <w:rFonts w:ascii="Courier New" w:hAnsi="Courier New" w:cs="Courier New"/>
        </w:rPr>
      </w:pPr>
    </w:p>
    <w:p w:rsidR="0086125C" w:rsidRDefault="0086125C"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sup</w:t>
      </w:r>
      <w:r w:rsidR="00D51524">
        <w:rPr>
          <w:rFonts w:ascii="Courier New" w:hAnsi="Courier New" w:cs="Courier New"/>
        </w:rPr>
        <w:t xml:space="preserve">port Dual Authorization logon. </w:t>
      </w:r>
      <w:r>
        <w:rPr>
          <w:rFonts w:ascii="Courier New" w:hAnsi="Courier New" w:cs="Courier New"/>
        </w:rPr>
        <w:t>It shall function as follows:</w:t>
      </w:r>
    </w:p>
    <w:p w:rsidR="0086125C" w:rsidRDefault="0086125C"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Dual Authorizati</w:t>
      </w:r>
      <w:r w:rsidR="003E7D36">
        <w:rPr>
          <w:rFonts w:ascii="Courier New" w:hAnsi="Courier New" w:cs="Courier New"/>
        </w:rPr>
        <w:t>on user groups may be created.</w:t>
      </w:r>
    </w:p>
    <w:p w:rsidR="0086125C" w:rsidRDefault="0086125C"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Logon pairs, consisting of any two normal user groups, may be assigned to each Dual Authorization user group.</w:t>
      </w:r>
    </w:p>
    <w:p w:rsidR="0086125C" w:rsidRDefault="0086125C"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 xml:space="preserve">A separate set of privileges and priorities can </w:t>
      </w:r>
      <w:r w:rsidR="008F60E5">
        <w:rPr>
          <w:rFonts w:ascii="Courier New" w:hAnsi="Courier New" w:cs="Courier New"/>
        </w:rPr>
        <w:t>be assigned for each Dual Authorization user group.</w:t>
      </w:r>
    </w:p>
    <w:p w:rsidR="008F60E5" w:rsidRDefault="008F60E5"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For each user group assigned as part of a logon pair, it shall be configurable whether the group can</w:t>
      </w:r>
      <w:r w:rsidR="00470FC2">
        <w:rPr>
          <w:rFonts w:ascii="Courier New" w:hAnsi="Courier New" w:cs="Courier New"/>
        </w:rPr>
        <w:br/>
        <w:t xml:space="preserve">- </w:t>
      </w:r>
      <w:r w:rsidR="00CE2E30">
        <w:rPr>
          <w:rFonts w:ascii="Courier New" w:hAnsi="Courier New" w:cs="Courier New"/>
        </w:rPr>
        <w:t xml:space="preserve">Log on </w:t>
      </w:r>
      <w:r>
        <w:rPr>
          <w:rFonts w:ascii="Courier New" w:hAnsi="Courier New" w:cs="Courier New"/>
        </w:rPr>
        <w:t>either individually or as part of the logon pair</w:t>
      </w:r>
      <w:r w:rsidR="00470FC2">
        <w:rPr>
          <w:rFonts w:ascii="Courier New" w:hAnsi="Courier New" w:cs="Courier New"/>
        </w:rPr>
        <w:br/>
        <w:t xml:space="preserve">- </w:t>
      </w:r>
      <w:r w:rsidR="00CE2E30">
        <w:rPr>
          <w:rFonts w:ascii="Courier New" w:hAnsi="Courier New" w:cs="Courier New"/>
        </w:rPr>
        <w:t>Or l</w:t>
      </w:r>
      <w:r>
        <w:rPr>
          <w:rFonts w:ascii="Courier New" w:hAnsi="Courier New" w:cs="Courier New"/>
        </w:rPr>
        <w:t>og on o</w:t>
      </w:r>
      <w:r w:rsidR="003E7D36">
        <w:rPr>
          <w:rFonts w:ascii="Courier New" w:hAnsi="Courier New" w:cs="Courier New"/>
        </w:rPr>
        <w:t>nly as part of the logon pair.</w:t>
      </w:r>
    </w:p>
    <w:p w:rsidR="0086125C" w:rsidRDefault="008F60E5"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If a user that is part of logon pair logs on indi</w:t>
      </w:r>
      <w:r w:rsidR="00D51524">
        <w:rPr>
          <w:rFonts w:ascii="Courier New" w:hAnsi="Courier New" w:cs="Courier New"/>
        </w:rPr>
        <w:t>vidually, then he shall receive</w:t>
      </w:r>
      <w:r>
        <w:rPr>
          <w:rFonts w:ascii="Courier New" w:hAnsi="Courier New" w:cs="Courier New"/>
        </w:rPr>
        <w:t xml:space="preserve"> the privileges and prioriti</w:t>
      </w:r>
      <w:r w:rsidR="00D51524">
        <w:rPr>
          <w:rFonts w:ascii="Courier New" w:hAnsi="Courier New" w:cs="Courier New"/>
        </w:rPr>
        <w:t xml:space="preserve">es of his assigned user group. </w:t>
      </w:r>
      <w:r>
        <w:rPr>
          <w:rFonts w:ascii="Courier New" w:hAnsi="Courier New" w:cs="Courier New"/>
        </w:rPr>
        <w:t>If the same user logs in as part of a logon pair</w:t>
      </w:r>
      <w:r w:rsidR="00C9213C">
        <w:rPr>
          <w:rFonts w:ascii="Courier New" w:hAnsi="Courier New" w:cs="Courier New"/>
        </w:rPr>
        <w:t>, i.e. being authorized by the second user</w:t>
      </w:r>
      <w:r>
        <w:rPr>
          <w:rFonts w:ascii="Courier New" w:hAnsi="Courier New" w:cs="Courier New"/>
        </w:rPr>
        <w:t>, then the user shall receive the privileges and priorities assigned to the Dual Authorization group to which</w:t>
      </w:r>
      <w:r w:rsidR="003E7D36">
        <w:rPr>
          <w:rFonts w:ascii="Courier New" w:hAnsi="Courier New" w:cs="Courier New"/>
        </w:rPr>
        <w:t xml:space="preserve"> the pair is assigned.</w:t>
      </w:r>
    </w:p>
    <w:p w:rsidR="006D3D91" w:rsidRDefault="006D3D91"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The logbook shall log the log on procedure to identify a single user or a dual authorization log on. Subsequent user actions shall be logged as the actions of the first user.</w:t>
      </w:r>
    </w:p>
    <w:p w:rsidR="00882DE7" w:rsidRDefault="00882DE7" w:rsidP="005A2625">
      <w:pPr>
        <w:pStyle w:val="StandardWeb"/>
        <w:widowControl w:val="0"/>
        <w:numPr>
          <w:ilvl w:val="0"/>
          <w:numId w:val="35"/>
        </w:numPr>
        <w:tabs>
          <w:tab w:val="clear" w:pos="1080"/>
        </w:tabs>
        <w:spacing w:before="0" w:beforeAutospacing="0" w:after="0" w:afterAutospacing="0"/>
        <w:rPr>
          <w:rFonts w:ascii="Courier New" w:hAnsi="Courier New" w:cs="Courier New"/>
        </w:rPr>
      </w:pPr>
      <w:r>
        <w:rPr>
          <w:rFonts w:ascii="Courier New" w:hAnsi="Courier New" w:cs="Courier New"/>
        </w:rPr>
        <w:t>Dual authorization shall also be available for an Enterprise Management System.</w:t>
      </w:r>
    </w:p>
    <w:p w:rsidR="00D51524" w:rsidRPr="00D51524" w:rsidRDefault="00D51524" w:rsidP="00AE5498">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interface with the </w:t>
      </w:r>
      <w:r w:rsidR="008C0E31">
        <w:rPr>
          <w:rFonts w:ascii="Courier New" w:hAnsi="Courier New" w:cs="Courier New"/>
        </w:rPr>
        <w:t>Intelligent Video Analy</w:t>
      </w:r>
      <w:r w:rsidR="00A04388">
        <w:rPr>
          <w:rFonts w:ascii="Courier New" w:hAnsi="Courier New" w:cs="Courier New"/>
        </w:rPr>
        <w:t>si</w:t>
      </w:r>
      <w:r w:rsidR="008C0E31">
        <w:rPr>
          <w:rFonts w:ascii="Courier New" w:hAnsi="Courier New" w:cs="Courier New"/>
        </w:rPr>
        <w:t>s (IVA)</w:t>
      </w:r>
      <w:r w:rsidR="004B072B">
        <w:rPr>
          <w:rFonts w:ascii="Courier New" w:hAnsi="Courier New" w:cs="Courier New"/>
        </w:rPr>
        <w:t xml:space="preserve"> </w:t>
      </w:r>
      <w:r>
        <w:rPr>
          <w:rFonts w:ascii="Courier New" w:hAnsi="Courier New" w:cs="Courier New"/>
        </w:rPr>
        <w:t xml:space="preserve">techniques of </w:t>
      </w:r>
      <w:r w:rsidR="00E16DD8">
        <w:rPr>
          <w:rFonts w:ascii="Courier New" w:hAnsi="Courier New" w:cs="Courier New"/>
        </w:rPr>
        <w:t>t</w:t>
      </w:r>
      <w:r>
        <w:rPr>
          <w:rFonts w:ascii="Courier New" w:hAnsi="Courier New" w:cs="Courier New"/>
        </w:rPr>
        <w:t>he Bosch IP encoders and IP cameras to provide advanced motion detection that analyzes object size, direction, and speed as well as detecting objects entering or leaving designa</w:t>
      </w:r>
      <w:r w:rsidR="00E16DD8">
        <w:rPr>
          <w:rFonts w:ascii="Courier New" w:hAnsi="Courier New" w:cs="Courier New"/>
        </w:rPr>
        <w:t>ted areas.</w:t>
      </w:r>
    </w:p>
    <w:p w:rsidR="00E16DD8" w:rsidRDefault="00E16DD8" w:rsidP="00827412">
      <w:pPr>
        <w:pStyle w:val="StandardWeb"/>
        <w:widowControl w:val="0"/>
        <w:spacing w:before="0" w:beforeAutospacing="0" w:after="0" w:afterAutospacing="0"/>
        <w:rPr>
          <w:rFonts w:ascii="Courier New" w:hAnsi="Courier New" w:cs="Courier New"/>
        </w:rPr>
      </w:pPr>
    </w:p>
    <w:p w:rsidR="00E16DD8" w:rsidRDefault="00E16DD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support configuring the IVA parameters from the </w:t>
      </w:r>
      <w:r w:rsidR="008F5E3F">
        <w:rPr>
          <w:rFonts w:ascii="Courier New" w:hAnsi="Courier New" w:cs="Courier New"/>
        </w:rPr>
        <w:t>configuration client</w:t>
      </w:r>
      <w:r>
        <w:rPr>
          <w:rFonts w:ascii="Courier New" w:hAnsi="Courier New" w:cs="Courier New"/>
        </w:rPr>
        <w:t>.</w:t>
      </w:r>
    </w:p>
    <w:p w:rsidR="00E16DD8" w:rsidRDefault="00E16DD8" w:rsidP="00827412">
      <w:pPr>
        <w:pStyle w:val="StandardWeb"/>
        <w:widowControl w:val="0"/>
        <w:spacing w:before="0" w:beforeAutospacing="0" w:after="0" w:afterAutospacing="0"/>
        <w:rPr>
          <w:rFonts w:ascii="Courier New" w:hAnsi="Courier New" w:cs="Courier New"/>
        </w:rPr>
      </w:pPr>
    </w:p>
    <w:p w:rsidR="00E16DD8" w:rsidRDefault="00E16DD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react to events triggered by the IVA of the encoders or IP cameras.</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workstations may be connected to up to </w:t>
      </w:r>
      <w:r w:rsidR="006374A9">
        <w:rPr>
          <w:rFonts w:ascii="Courier New" w:hAnsi="Courier New" w:cs="Courier New"/>
        </w:rPr>
        <w:t>4</w:t>
      </w:r>
      <w:r>
        <w:rPr>
          <w:rFonts w:ascii="Courier New" w:hAnsi="Courier New" w:cs="Courier New"/>
        </w:rPr>
        <w:t xml:space="preserve"> monitors where each monitor may be configured to display live streaming video, playback video, site maps, or alarms. </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support Lightweight Directory Access Protocol (LDAP) that allows integration with enterprise user management systems such as Microsoft Active Directory. </w:t>
      </w:r>
    </w:p>
    <w:p w:rsidR="00540EFF" w:rsidRDefault="00540EFF" w:rsidP="00540EFF">
      <w:pPr>
        <w:pStyle w:val="Listenabsatz"/>
        <w:rPr>
          <w:rFonts w:ascii="Courier New" w:hAnsi="Courier New" w:cs="Courier New"/>
        </w:rPr>
      </w:pPr>
    </w:p>
    <w:p w:rsidR="00540EFF" w:rsidRDefault="00540EFF"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LDAP shall also be available for an Enterprise Management System.</w:t>
      </w:r>
      <w:r w:rsidR="0079006F">
        <w:rPr>
          <w:rFonts w:ascii="Courier New" w:hAnsi="Courier New" w:cs="Courier New"/>
        </w:rPr>
        <w:t xml:space="preserve"> LDAP shall be configurable in an Enterprise user group.</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The VMS shall export video and audio data optionally in ASF format to a CD/DVD drive, a network drive, or a USB drive. The exported data in ASF format may be played back using standard software such as Windows Media Player.</w:t>
      </w:r>
    </w:p>
    <w:p w:rsidR="002844C8" w:rsidRPr="004B072B" w:rsidRDefault="002844C8" w:rsidP="00827412">
      <w:pPr>
        <w:pStyle w:val="StandardWeb"/>
        <w:widowControl w:val="0"/>
        <w:spacing w:before="0" w:beforeAutospacing="0" w:after="0" w:afterAutospacing="0"/>
        <w:rPr>
          <w:rFonts w:ascii="Courier New" w:hAnsi="Courier New" w:cs="Courier New"/>
        </w:rPr>
      </w:pPr>
    </w:p>
    <w:p w:rsidR="004B072B" w:rsidRDefault="004B072B"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T</w:t>
      </w:r>
      <w:r w:rsidR="002844C8" w:rsidRPr="004B072B">
        <w:rPr>
          <w:rFonts w:ascii="Courier New" w:hAnsi="Courier New" w:cs="Courier New"/>
        </w:rPr>
        <w:t xml:space="preserve">he VMS shall export video and audio data optionally in its native recording format to a CD/DVD drive, a network drive, or a </w:t>
      </w:r>
      <w:r w:rsidR="005D1291">
        <w:rPr>
          <w:rFonts w:ascii="Courier New" w:hAnsi="Courier New" w:cs="Courier New"/>
        </w:rPr>
        <w:t>direct attached</w:t>
      </w:r>
      <w:r w:rsidR="005D1291" w:rsidRPr="004B072B">
        <w:rPr>
          <w:rFonts w:ascii="Courier New" w:hAnsi="Courier New" w:cs="Courier New"/>
        </w:rPr>
        <w:t xml:space="preserve"> </w:t>
      </w:r>
      <w:r w:rsidR="002844C8" w:rsidRPr="004B072B">
        <w:rPr>
          <w:rFonts w:ascii="Courier New" w:hAnsi="Courier New" w:cs="Courier New"/>
        </w:rPr>
        <w:lastRenderedPageBreak/>
        <w:t xml:space="preserve">drive. The exported data in native recording format shall include all associated metadata. Viewer software shall be included with the export. Once installed, the viewer software allows playback of the streams on any </w:t>
      </w:r>
      <w:r>
        <w:rPr>
          <w:rFonts w:ascii="Courier New" w:hAnsi="Courier New" w:cs="Courier New"/>
        </w:rPr>
        <w:t>compatible Windows PC.</w:t>
      </w:r>
    </w:p>
    <w:p w:rsidR="004B072B" w:rsidRDefault="004B072B"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auto-discover encoder, decoder, </w:t>
      </w:r>
      <w:del w:id="120" w:author="rsj5ot" w:date="2013-03-05T19:29:00Z">
        <w:r w:rsidDel="00B619F4">
          <w:rPr>
            <w:rFonts w:ascii="Courier New" w:hAnsi="Courier New" w:cs="Courier New"/>
          </w:rPr>
          <w:delText xml:space="preserve">and </w:delText>
        </w:r>
      </w:del>
      <w:r w:rsidR="00E63EE5">
        <w:rPr>
          <w:rFonts w:ascii="Courier New" w:hAnsi="Courier New" w:cs="Courier New"/>
        </w:rPr>
        <w:t>VRM</w:t>
      </w:r>
      <w:r>
        <w:rPr>
          <w:rFonts w:ascii="Courier New" w:hAnsi="Courier New" w:cs="Courier New"/>
        </w:rPr>
        <w:t xml:space="preserve"> </w:t>
      </w:r>
      <w:r w:rsidR="00EC16FE">
        <w:rPr>
          <w:rFonts w:ascii="Courier New" w:hAnsi="Courier New" w:cs="Courier New"/>
        </w:rPr>
        <w:t>devices</w:t>
      </w:r>
      <w:ins w:id="121" w:author="rsj5ot" w:date="2013-03-05T19:29:00Z">
        <w:r w:rsidR="00B619F4">
          <w:rPr>
            <w:rFonts w:ascii="Courier New" w:hAnsi="Courier New" w:cs="Courier New"/>
          </w:rPr>
          <w:t xml:space="preserve"> and DVRs</w:t>
        </w:r>
      </w:ins>
      <w:r w:rsidR="00EC16FE">
        <w:rPr>
          <w:rFonts w:ascii="Courier New" w:hAnsi="Courier New" w:cs="Courier New"/>
        </w:rPr>
        <w:t>. Device detection shall support devices in different subnets.</w:t>
      </w:r>
    </w:p>
    <w:p w:rsidR="002844C8" w:rsidRDefault="002844C8" w:rsidP="00827412">
      <w:pPr>
        <w:pStyle w:val="StandardWeb"/>
        <w:widowControl w:val="0"/>
        <w:spacing w:before="0" w:beforeAutospacing="0" w:after="0" w:afterAutospacing="0"/>
        <w:rPr>
          <w:rFonts w:ascii="Courier New" w:hAnsi="Courier New" w:cs="Courier New"/>
        </w:rPr>
      </w:pPr>
    </w:p>
    <w:p w:rsidR="00F246B8" w:rsidRPr="00AA4EE0" w:rsidRDefault="00F246B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sidRPr="00AA4EE0">
        <w:rPr>
          <w:rFonts w:ascii="Courier New" w:hAnsi="Courier New" w:cs="Courier New"/>
        </w:rPr>
        <w:t>The VMS shall auto-discover Bosch IP devices with their default IP</w:t>
      </w:r>
      <w:r w:rsidR="009473F8" w:rsidRPr="00AA4EE0">
        <w:rPr>
          <w:rFonts w:ascii="Courier New" w:hAnsi="Courier New" w:cs="Courier New"/>
        </w:rPr>
        <w:t xml:space="preserve"> </w:t>
      </w:r>
      <w:r w:rsidRPr="00AA4EE0">
        <w:rPr>
          <w:rFonts w:ascii="Courier New" w:hAnsi="Courier New" w:cs="Courier New"/>
        </w:rPr>
        <w:t>addresses, and allow auto-</w:t>
      </w:r>
      <w:r w:rsidR="00EC16FE" w:rsidRPr="00AA4EE0">
        <w:rPr>
          <w:rFonts w:ascii="Courier New" w:hAnsi="Courier New" w:cs="Courier New"/>
        </w:rPr>
        <w:t>assignment</w:t>
      </w:r>
      <w:r w:rsidRPr="00AA4EE0">
        <w:rPr>
          <w:rFonts w:ascii="Courier New" w:hAnsi="Courier New" w:cs="Courier New"/>
        </w:rPr>
        <w:t xml:space="preserve"> of unique IP addresses.</w:t>
      </w:r>
    </w:p>
    <w:p w:rsidR="002844C8" w:rsidRDefault="002844C8" w:rsidP="00827412">
      <w:pPr>
        <w:pStyle w:val="StandardWeb"/>
        <w:widowControl w:val="0"/>
        <w:spacing w:before="0" w:beforeAutospacing="0" w:after="0" w:afterAutospacing="0"/>
        <w:rPr>
          <w:rFonts w:ascii="Courier New" w:hAnsi="Courier New" w:cs="Courier New"/>
        </w:rPr>
      </w:pPr>
    </w:p>
    <w:p w:rsidR="002844C8" w:rsidRDefault="002844C8" w:rsidP="00827412">
      <w:pPr>
        <w:pStyle w:val="StandardWeb"/>
        <w:widowControl w:val="0"/>
        <w:numPr>
          <w:ilvl w:val="0"/>
          <w:numId w:val="38"/>
        </w:numPr>
        <w:tabs>
          <w:tab w:val="clear" w:pos="360"/>
        </w:tabs>
        <w:spacing w:before="0" w:beforeAutospacing="0" w:after="0" w:afterAutospacing="0"/>
        <w:rPr>
          <w:rFonts w:ascii="Courier New" w:hAnsi="Courier New" w:cs="Courier New"/>
        </w:rPr>
      </w:pPr>
      <w:r>
        <w:rPr>
          <w:rFonts w:ascii="Courier New" w:hAnsi="Courier New" w:cs="Courier New"/>
        </w:rPr>
        <w:t xml:space="preserve">The VMS shall be able to simultaneously </w:t>
      </w:r>
      <w:r w:rsidR="00AA4EE0">
        <w:rPr>
          <w:rFonts w:ascii="Courier New" w:hAnsi="Courier New" w:cs="Courier New"/>
        </w:rPr>
        <w:t xml:space="preserve">configure multiple </w:t>
      </w:r>
      <w:r w:rsidR="0079006F">
        <w:rPr>
          <w:rFonts w:ascii="Courier New" w:hAnsi="Courier New" w:cs="Courier New"/>
        </w:rPr>
        <w:t xml:space="preserve">Bosch </w:t>
      </w:r>
      <w:r w:rsidR="00AA4EE0">
        <w:rPr>
          <w:rFonts w:ascii="Courier New" w:hAnsi="Courier New" w:cs="Courier New"/>
        </w:rPr>
        <w:t xml:space="preserve">encoders or </w:t>
      </w:r>
      <w:r>
        <w:rPr>
          <w:rFonts w:ascii="Courier New" w:hAnsi="Courier New" w:cs="Courier New"/>
        </w:rPr>
        <w:t>decoders, even of different types. When devices of different types are being configured, only the parameters available in all devices are available for configuration.</w:t>
      </w:r>
    </w:p>
    <w:p w:rsidR="00CA05C8" w:rsidRDefault="00CA05C8" w:rsidP="00CA05C8">
      <w:pPr>
        <w:pStyle w:val="StandardWeb"/>
        <w:widowControl w:val="0"/>
        <w:spacing w:before="0" w:beforeAutospacing="0" w:after="0" w:afterAutospacing="0"/>
        <w:rPr>
          <w:rFonts w:ascii="Courier New" w:hAnsi="Courier New" w:cs="Courier New"/>
        </w:rPr>
      </w:pPr>
    </w:p>
    <w:p w:rsidR="00CA05C8" w:rsidRDefault="00CA05C8"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 xml:space="preserve">The VMS shall </w:t>
      </w:r>
      <w:r w:rsidR="00B456A3">
        <w:rPr>
          <w:rFonts w:ascii="Courier New" w:hAnsi="Courier New" w:cs="Courier New"/>
        </w:rPr>
        <w:t xml:space="preserve">support continuous operation during </w:t>
      </w:r>
      <w:r w:rsidR="002D0365">
        <w:rPr>
          <w:rFonts w:ascii="Courier New" w:hAnsi="Courier New" w:cs="Courier New"/>
        </w:rPr>
        <w:t>management server</w:t>
      </w:r>
      <w:r w:rsidR="00B456A3">
        <w:rPr>
          <w:rFonts w:ascii="Courier New" w:hAnsi="Courier New" w:cs="Courier New"/>
        </w:rPr>
        <w:t xml:space="preserve"> down-times </w:t>
      </w:r>
      <w:r>
        <w:rPr>
          <w:rFonts w:ascii="Courier New" w:hAnsi="Courier New" w:cs="Courier New"/>
        </w:rPr>
        <w:t xml:space="preserve">as live viewing, playback of recording and export of video data. The </w:t>
      </w:r>
      <w:r w:rsidR="002D0365">
        <w:rPr>
          <w:rFonts w:ascii="Courier New" w:hAnsi="Courier New" w:cs="Courier New"/>
        </w:rPr>
        <w:t>operator client</w:t>
      </w:r>
      <w:r>
        <w:rPr>
          <w:rFonts w:ascii="Courier New" w:hAnsi="Courier New" w:cs="Courier New"/>
        </w:rPr>
        <w:t xml:space="preserve"> shall indicate its connection status to the </w:t>
      </w:r>
      <w:r w:rsidR="002D0365">
        <w:rPr>
          <w:rFonts w:ascii="Courier New" w:hAnsi="Courier New" w:cs="Courier New"/>
        </w:rPr>
        <w:t>management server</w:t>
      </w:r>
      <w:r>
        <w:rPr>
          <w:rFonts w:ascii="Courier New" w:hAnsi="Courier New" w:cs="Courier New"/>
        </w:rPr>
        <w:t>.</w:t>
      </w:r>
    </w:p>
    <w:p w:rsidR="007124DA" w:rsidRDefault="007124DA" w:rsidP="007124DA">
      <w:pPr>
        <w:pStyle w:val="Listenabsatz"/>
        <w:rPr>
          <w:rFonts w:ascii="Courier New" w:hAnsi="Courier New" w:cs="Courier New"/>
        </w:rPr>
      </w:pPr>
    </w:p>
    <w:p w:rsidR="007124DA" w:rsidRDefault="007124DA"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An Enterprise Operator Client shall be capable of working offline. The status of each connection to a subsystem’s management server shall be indicated.</w:t>
      </w:r>
    </w:p>
    <w:p w:rsidR="00CA05C8" w:rsidRDefault="00CA05C8" w:rsidP="00CA05C8">
      <w:pPr>
        <w:pStyle w:val="StandardWeb"/>
        <w:widowControl w:val="0"/>
        <w:spacing w:before="0" w:beforeAutospacing="0" w:after="0" w:afterAutospacing="0"/>
        <w:rPr>
          <w:rFonts w:ascii="Courier New" w:hAnsi="Courier New" w:cs="Courier New"/>
        </w:rPr>
      </w:pPr>
    </w:p>
    <w:p w:rsidR="00CA05C8" w:rsidRDefault="00CA05C8" w:rsidP="00CA05C8">
      <w:pPr>
        <w:pStyle w:val="StandardWeb"/>
        <w:widowControl w:val="0"/>
        <w:numPr>
          <w:ilvl w:val="0"/>
          <w:numId w:val="38"/>
        </w:numPr>
        <w:spacing w:before="0" w:beforeAutospacing="0" w:after="0" w:afterAutospacing="0"/>
        <w:rPr>
          <w:rFonts w:ascii="Courier New" w:hAnsi="Courier New" w:cs="Courier New"/>
        </w:rPr>
      </w:pPr>
      <w:r>
        <w:rPr>
          <w:rFonts w:ascii="Courier New" w:hAnsi="Courier New" w:cs="Courier New"/>
        </w:rPr>
        <w:t>The VMS shall be designed in such a way that configuration changes to any part of the system shall not interrupt operational tasks, until the operator decides to update re-fresh the workstation configuration.</w:t>
      </w:r>
    </w:p>
    <w:p w:rsidR="00BE6523" w:rsidRPr="00BE6523" w:rsidRDefault="00BE6523"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Video Management System Components</w:t>
      </w:r>
    </w:p>
    <w:p w:rsidR="002844C8" w:rsidRDefault="005F54DC"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w:t>
      </w:r>
      <w:r w:rsidR="002D0365">
        <w:rPr>
          <w:rFonts w:ascii="Courier New" w:hAnsi="Courier New" w:cs="Courier New"/>
        </w:rPr>
        <w:t>management server</w:t>
      </w:r>
      <w:r w:rsidR="002844C8">
        <w:rPr>
          <w:rFonts w:ascii="Courier New" w:hAnsi="Courier New" w:cs="Courier New"/>
        </w:rPr>
        <w:t xml:space="preserve"> software shall provide management, monitoring, and control of the entire system. The </w:t>
      </w:r>
      <w:r w:rsidR="00FB0BCB">
        <w:rPr>
          <w:rFonts w:ascii="Courier New" w:hAnsi="Courier New" w:cs="Courier New"/>
        </w:rPr>
        <w:t>management server</w:t>
      </w:r>
      <w:r w:rsidR="002844C8">
        <w:rPr>
          <w:rFonts w:ascii="Courier New" w:hAnsi="Courier New" w:cs="Courier New"/>
        </w:rPr>
        <w:t xml:space="preserve"> software should typically be installed on a server-class </w:t>
      </w:r>
      <w:r w:rsidR="00036568">
        <w:rPr>
          <w:rFonts w:ascii="Courier New" w:hAnsi="Courier New" w:cs="Courier New"/>
        </w:rPr>
        <w:t>computer</w:t>
      </w:r>
      <w:r w:rsidR="002844C8">
        <w:rPr>
          <w:rFonts w:ascii="Courier New" w:hAnsi="Courier New" w:cs="Courier New"/>
        </w:rPr>
        <w:t xml:space="preserve">, but may be installed, with all the other video management software modules on one workstation. The </w:t>
      </w:r>
      <w:r w:rsidR="002D0365">
        <w:rPr>
          <w:rFonts w:ascii="Courier New" w:hAnsi="Courier New" w:cs="Courier New"/>
        </w:rPr>
        <w:t>management server</w:t>
      </w:r>
      <w:r w:rsidR="002844C8">
        <w:rPr>
          <w:rFonts w:ascii="Courier New" w:hAnsi="Courier New" w:cs="Courier New"/>
        </w:rPr>
        <w:t xml:space="preserve"> shall also maintain data stream management, alarm management, priority m</w:t>
      </w:r>
      <w:r w:rsidR="00AA4EE0">
        <w:rPr>
          <w:rFonts w:ascii="Courier New" w:hAnsi="Courier New" w:cs="Courier New"/>
        </w:rPr>
        <w:t xml:space="preserve">anagement, central </w:t>
      </w:r>
      <w:r w:rsidR="00544081">
        <w:rPr>
          <w:rFonts w:ascii="Courier New" w:hAnsi="Courier New" w:cs="Courier New"/>
        </w:rPr>
        <w:t>logbook</w:t>
      </w:r>
      <w:r w:rsidR="004E4F24">
        <w:rPr>
          <w:rFonts w:ascii="Courier New" w:hAnsi="Courier New" w:cs="Courier New"/>
        </w:rPr>
        <w:t>, central configuration</w:t>
      </w:r>
      <w:r w:rsidR="00AA4EE0">
        <w:rPr>
          <w:rFonts w:ascii="Courier New" w:hAnsi="Courier New" w:cs="Courier New"/>
        </w:rPr>
        <w:t xml:space="preserve"> and </w:t>
      </w:r>
      <w:r w:rsidR="002844C8">
        <w:rPr>
          <w:rFonts w:ascii="Courier New" w:hAnsi="Courier New" w:cs="Courier New"/>
        </w:rPr>
        <w:t>user management.</w:t>
      </w:r>
    </w:p>
    <w:p w:rsidR="000E7B8D" w:rsidRDefault="000E7B8D" w:rsidP="00AE5498">
      <w:pPr>
        <w:pStyle w:val="StandardWeb"/>
        <w:widowControl w:val="0"/>
        <w:spacing w:before="0" w:beforeAutospacing="0" w:after="0" w:afterAutospacing="0"/>
        <w:rPr>
          <w:rFonts w:ascii="Courier New" w:hAnsi="Courier New" w:cs="Courier New"/>
        </w:rPr>
      </w:pPr>
    </w:p>
    <w:p w:rsidR="002844C8" w:rsidRDefault="00EA2FD7"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Software u</w:t>
      </w:r>
      <w:r w:rsidR="002844C8">
        <w:rPr>
          <w:rFonts w:ascii="Courier New" w:hAnsi="Courier New" w:cs="Courier New"/>
        </w:rPr>
        <w:t xml:space="preserve">pdates to the </w:t>
      </w:r>
      <w:r w:rsidR="002D0365">
        <w:rPr>
          <w:rFonts w:ascii="Courier New" w:hAnsi="Courier New" w:cs="Courier New"/>
        </w:rPr>
        <w:t>operator client</w:t>
      </w:r>
      <w:r w:rsidR="002844C8">
        <w:rPr>
          <w:rFonts w:ascii="Courier New" w:hAnsi="Courier New" w:cs="Courier New"/>
        </w:rPr>
        <w:t xml:space="preserve"> and </w:t>
      </w:r>
      <w:r w:rsidR="008F5E3F">
        <w:rPr>
          <w:rFonts w:ascii="Courier New" w:hAnsi="Courier New" w:cs="Courier New"/>
        </w:rPr>
        <w:t>configuration client</w:t>
      </w:r>
      <w:r w:rsidR="002844C8">
        <w:rPr>
          <w:rFonts w:ascii="Courier New" w:hAnsi="Courier New" w:cs="Courier New"/>
        </w:rPr>
        <w:t xml:space="preserve"> shall be automatically deployed from the </w:t>
      </w:r>
      <w:r w:rsidR="0092218A">
        <w:rPr>
          <w:rFonts w:ascii="Courier New" w:hAnsi="Courier New" w:cs="Courier New"/>
        </w:rPr>
        <w:t>m</w:t>
      </w:r>
      <w:r w:rsidR="00FB0BCB">
        <w:rPr>
          <w:rFonts w:ascii="Courier New" w:hAnsi="Courier New" w:cs="Courier New"/>
        </w:rPr>
        <w:t>anagement server</w:t>
      </w:r>
      <w:r w:rsidR="002844C8">
        <w:rPr>
          <w:rFonts w:ascii="Courier New" w:hAnsi="Courier New" w:cs="Courier New"/>
        </w:rPr>
        <w:t xml:space="preserve">. </w:t>
      </w:r>
    </w:p>
    <w:p w:rsidR="002844C8" w:rsidRDefault="002844C8" w:rsidP="00AE5498">
      <w:pPr>
        <w:pStyle w:val="StandardWeb"/>
        <w:widowControl w:val="0"/>
        <w:spacing w:before="0" w:beforeAutospacing="0" w:after="0" w:afterAutospacing="0"/>
        <w:rPr>
          <w:rFonts w:ascii="Courier New" w:hAnsi="Courier New" w:cs="Courier New"/>
        </w:rPr>
      </w:pPr>
    </w:p>
    <w:p w:rsidR="0095127A" w:rsidRDefault="0095127A" w:rsidP="00AE5498">
      <w:pPr>
        <w:pStyle w:val="StandardWeb"/>
        <w:widowControl w:val="0"/>
        <w:spacing w:before="0" w:beforeAutospacing="0" w:after="0" w:afterAutospacing="0"/>
        <w:rPr>
          <w:rFonts w:ascii="Courier New" w:hAnsi="Courier New" w:cs="Courier New"/>
        </w:rPr>
      </w:pPr>
    </w:p>
    <w:p w:rsidR="0095127A" w:rsidRDefault="0095127A"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be designed in such a way the </w:t>
      </w:r>
      <w:r w:rsidR="004B596F">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downtimes do not affect the functionality of the recording services (</w:t>
      </w:r>
      <w:r w:rsidR="00EA2FD7">
        <w:rPr>
          <w:rFonts w:ascii="Courier New" w:hAnsi="Courier New" w:cs="Courier New"/>
        </w:rPr>
        <w:t xml:space="preserve">Bosch </w:t>
      </w:r>
      <w:r>
        <w:rPr>
          <w:rFonts w:ascii="Courier New" w:hAnsi="Courier New" w:cs="Courier New"/>
        </w:rPr>
        <w:t>V</w:t>
      </w:r>
      <w:r w:rsidR="00EA2FD7">
        <w:rPr>
          <w:rFonts w:ascii="Courier New" w:hAnsi="Courier New" w:cs="Courier New"/>
        </w:rPr>
        <w:t xml:space="preserve">ideo </w:t>
      </w:r>
      <w:r>
        <w:rPr>
          <w:rFonts w:ascii="Courier New" w:hAnsi="Courier New" w:cs="Courier New"/>
        </w:rPr>
        <w:t>R</w:t>
      </w:r>
      <w:r w:rsidR="00EA2FD7">
        <w:rPr>
          <w:rFonts w:ascii="Courier New" w:hAnsi="Courier New" w:cs="Courier New"/>
        </w:rPr>
        <w:t xml:space="preserve">ecording </w:t>
      </w:r>
      <w:r>
        <w:rPr>
          <w:rFonts w:ascii="Courier New" w:hAnsi="Courier New" w:cs="Courier New"/>
        </w:rPr>
        <w:t>M</w:t>
      </w:r>
      <w:r w:rsidR="00EA2FD7">
        <w:rPr>
          <w:rFonts w:ascii="Courier New" w:hAnsi="Courier New" w:cs="Courier New"/>
        </w:rPr>
        <w:t>anager</w:t>
      </w:r>
      <w:r>
        <w:rPr>
          <w:rFonts w:ascii="Courier New" w:hAnsi="Courier New" w:cs="Courier New"/>
        </w:rPr>
        <w:t xml:space="preserve">, </w:t>
      </w:r>
      <w:r w:rsidR="0085675C">
        <w:rPr>
          <w:rFonts w:ascii="Courier New" w:hAnsi="Courier New" w:cs="Courier New"/>
        </w:rPr>
        <w:t>Bosch Recording Station NVR</w:t>
      </w:r>
      <w:r w:rsidR="00EA2FD7">
        <w:rPr>
          <w:rFonts w:ascii="Courier New" w:hAnsi="Courier New" w:cs="Courier New"/>
        </w:rPr>
        <w:t>s, Local Storage, Direct-to-</w:t>
      </w:r>
      <w:proofErr w:type="spellStart"/>
      <w:r w:rsidR="00EA2FD7">
        <w:rPr>
          <w:rFonts w:ascii="Courier New" w:hAnsi="Courier New" w:cs="Courier New"/>
        </w:rPr>
        <w:t>iSCSI</w:t>
      </w:r>
      <w:proofErr w:type="spellEnd"/>
      <w:r w:rsidR="00EA2FD7">
        <w:rPr>
          <w:rFonts w:ascii="Courier New" w:hAnsi="Courier New" w:cs="Courier New"/>
        </w:rPr>
        <w:t>-Recording</w:t>
      </w:r>
      <w:r>
        <w:rPr>
          <w:rFonts w:ascii="Courier New" w:hAnsi="Courier New" w:cs="Courier New"/>
        </w:rPr>
        <w:t>)</w:t>
      </w:r>
      <w:ins w:id="122" w:author="rsj5ot" w:date="2013-03-05T19:43:00Z">
        <w:r w:rsidR="009F720F">
          <w:rPr>
            <w:rFonts w:ascii="Courier New" w:hAnsi="Courier New" w:cs="Courier New"/>
          </w:rPr>
          <w:t>, DVRs</w:t>
        </w:r>
      </w:ins>
      <w:r>
        <w:rPr>
          <w:rFonts w:ascii="Courier New" w:hAnsi="Courier New" w:cs="Courier New"/>
        </w:rPr>
        <w:t xml:space="preserve">. Normal recording and Motion recording shall continue during the </w:t>
      </w:r>
      <w:r w:rsidR="002D0365">
        <w:rPr>
          <w:rFonts w:ascii="Courier New" w:hAnsi="Courier New" w:cs="Courier New"/>
        </w:rPr>
        <w:t>management server</w:t>
      </w:r>
      <w:r>
        <w:rPr>
          <w:rFonts w:ascii="Courier New" w:hAnsi="Courier New" w:cs="Courier New"/>
        </w:rPr>
        <w:t xml:space="preserve"> downtimes, only Alarm Recording cannot be activated as the </w:t>
      </w:r>
      <w:r w:rsidR="00E75F6A">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is responsible for evaluatin</w:t>
      </w:r>
      <w:r w:rsidR="00E253FB">
        <w:rPr>
          <w:rFonts w:ascii="Courier New" w:hAnsi="Courier New" w:cs="Courier New"/>
        </w:rPr>
        <w:t>g</w:t>
      </w:r>
      <w:r>
        <w:rPr>
          <w:rFonts w:ascii="Courier New" w:hAnsi="Courier New" w:cs="Courier New"/>
        </w:rPr>
        <w:t xml:space="preserve"> the alarm conditions. During </w:t>
      </w:r>
      <w:r w:rsidR="00E75F6A">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downtime the recording services shall still be able to change the recording parameters schedule dependent.</w:t>
      </w:r>
    </w:p>
    <w:p w:rsidR="002844C8" w:rsidRDefault="002844C8" w:rsidP="00AE5498">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sidRPr="00AA4EE0">
        <w:rPr>
          <w:rFonts w:ascii="Courier New" w:hAnsi="Courier New" w:cs="Courier New"/>
        </w:rPr>
        <w:t xml:space="preserve">Configuration </w:t>
      </w:r>
      <w:r w:rsidR="008F5E3F">
        <w:rPr>
          <w:rFonts w:ascii="Courier New" w:hAnsi="Courier New" w:cs="Courier New"/>
        </w:rPr>
        <w:t>c</w:t>
      </w:r>
      <w:r w:rsidRPr="00AA4EE0">
        <w:rPr>
          <w:rFonts w:ascii="Courier New" w:hAnsi="Courier New" w:cs="Courier New"/>
        </w:rPr>
        <w:t>lient</w:t>
      </w:r>
      <w:r>
        <w:rPr>
          <w:rFonts w:ascii="Courier New" w:hAnsi="Courier New" w:cs="Courier New"/>
        </w:rPr>
        <w:t xml:space="preserve"> software shall provide the user interface for system configuration and management.</w:t>
      </w:r>
    </w:p>
    <w:p w:rsidR="002844C8" w:rsidRDefault="002844C8" w:rsidP="00AE5498">
      <w:pPr>
        <w:pStyle w:val="StandardWeb"/>
        <w:widowControl w:val="0"/>
        <w:spacing w:before="0" w:beforeAutospacing="0" w:after="0" w:afterAutospacing="0"/>
        <w:rPr>
          <w:rFonts w:ascii="Courier New" w:hAnsi="Courier New" w:cs="Courier New"/>
        </w:rPr>
      </w:pPr>
    </w:p>
    <w:p w:rsidR="00F2465E" w:rsidRDefault="008F5E3F" w:rsidP="00F2465E">
      <w:pPr>
        <w:pStyle w:val="StandardWeb"/>
        <w:widowControl w:val="0"/>
        <w:numPr>
          <w:ilvl w:val="0"/>
          <w:numId w:val="9"/>
        </w:numPr>
        <w:tabs>
          <w:tab w:val="clear" w:pos="540"/>
        </w:tabs>
        <w:spacing w:before="0" w:beforeAutospacing="0" w:after="0" w:afterAutospacing="0"/>
        <w:ind w:left="360"/>
        <w:rPr>
          <w:rFonts w:ascii="Courier New" w:hAnsi="Courier New" w:cs="Courier New"/>
        </w:rPr>
      </w:pPr>
      <w:r>
        <w:rPr>
          <w:rFonts w:ascii="Courier New" w:hAnsi="Courier New" w:cs="Courier New"/>
        </w:rPr>
        <w:t>O</w:t>
      </w:r>
      <w:r w:rsidR="002D0365">
        <w:rPr>
          <w:rFonts w:ascii="Courier New" w:hAnsi="Courier New" w:cs="Courier New"/>
        </w:rPr>
        <w:t>perator client</w:t>
      </w:r>
      <w:r w:rsidR="002844C8">
        <w:rPr>
          <w:rFonts w:ascii="Courier New" w:hAnsi="Courier New" w:cs="Courier New"/>
        </w:rPr>
        <w:t xml:space="preserve"> software shall provide the user interface for system monitoring and operation. The </w:t>
      </w:r>
      <w:r w:rsidR="002D0365">
        <w:rPr>
          <w:rFonts w:ascii="Courier New" w:hAnsi="Courier New" w:cs="Courier New"/>
        </w:rPr>
        <w:t>operator client</w:t>
      </w:r>
      <w:r w:rsidR="002844C8">
        <w:rPr>
          <w:rFonts w:ascii="Courier New" w:hAnsi="Courier New" w:cs="Courier New"/>
        </w:rPr>
        <w:t xml:space="preserve"> maintains live monitoring, </w:t>
      </w:r>
      <w:r w:rsidR="000E7B8D">
        <w:rPr>
          <w:rFonts w:ascii="Courier New" w:hAnsi="Courier New" w:cs="Courier New"/>
        </w:rPr>
        <w:t>s</w:t>
      </w:r>
      <w:r w:rsidR="002844C8">
        <w:rPr>
          <w:rFonts w:ascii="Courier New" w:hAnsi="Courier New" w:cs="Courier New"/>
        </w:rPr>
        <w:t>torage retrieval, and alarm handling.</w:t>
      </w:r>
    </w:p>
    <w:p w:rsidR="00E2249A" w:rsidRPr="00BE6523" w:rsidRDefault="004D023E"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lastRenderedPageBreak/>
        <w:t xml:space="preserve">Video </w:t>
      </w:r>
      <w:r w:rsidR="00E2249A">
        <w:rPr>
          <w:rFonts w:ascii="Courier New" w:eastAsia="Arial Unicode MS" w:hAnsi="Courier New"/>
          <w:i w:val="0"/>
          <w:iCs w:val="0"/>
          <w:sz w:val="20"/>
        </w:rPr>
        <w:t>Recording Manager</w:t>
      </w:r>
      <w:r w:rsidR="00747E54">
        <w:rPr>
          <w:rFonts w:ascii="Courier New" w:eastAsia="Arial Unicode MS" w:hAnsi="Courier New"/>
          <w:i w:val="0"/>
          <w:iCs w:val="0"/>
          <w:sz w:val="20"/>
        </w:rPr>
        <w:t xml:space="preserve"> (VRM)</w:t>
      </w:r>
    </w:p>
    <w:p w:rsidR="00747E54" w:rsidRDefault="0095127A"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VMR </w:t>
      </w:r>
      <w:r w:rsidR="00747E54">
        <w:rPr>
          <w:rFonts w:ascii="Courier New" w:hAnsi="Courier New" w:cs="Courier New"/>
        </w:rPr>
        <w:t>shall be an optional package of the installation program of the VMS.</w:t>
      </w:r>
    </w:p>
    <w:p w:rsidR="00747E54" w:rsidRDefault="00747E54" w:rsidP="00AE5498">
      <w:pPr>
        <w:pStyle w:val="StandardWeb"/>
        <w:widowControl w:val="0"/>
        <w:spacing w:before="0" w:beforeAutospacing="0" w:after="0" w:afterAutospacing="0"/>
        <w:rPr>
          <w:rFonts w:ascii="Courier New" w:hAnsi="Courier New" w:cs="Courier New"/>
        </w:rPr>
      </w:pPr>
    </w:p>
    <w:p w:rsidR="00F22CB6" w:rsidRDefault="00F22CB6"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be capable of managing multiple VRMs.</w:t>
      </w:r>
    </w:p>
    <w:p w:rsidR="00F22CB6" w:rsidRDefault="00F22CB6" w:rsidP="00AE5498">
      <w:pPr>
        <w:pStyle w:val="StandardWeb"/>
        <w:widowControl w:val="0"/>
        <w:spacing w:before="0" w:beforeAutospacing="0" w:after="0" w:afterAutospacing="0"/>
        <w:rPr>
          <w:rFonts w:ascii="Courier New" w:hAnsi="Courier New" w:cs="Courier New"/>
        </w:rPr>
      </w:pPr>
    </w:p>
    <w:p w:rsidR="0095127A" w:rsidRDefault="00747E54"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VRM shall be </w:t>
      </w:r>
      <w:r w:rsidR="00136A9E">
        <w:rPr>
          <w:rFonts w:ascii="Courier New" w:hAnsi="Courier New" w:cs="Courier New"/>
        </w:rPr>
        <w:t xml:space="preserve">configured from the VMS </w:t>
      </w:r>
      <w:r w:rsidR="008F5E3F">
        <w:rPr>
          <w:rFonts w:ascii="Courier New" w:hAnsi="Courier New" w:cs="Courier New"/>
        </w:rPr>
        <w:t>configuration client</w:t>
      </w:r>
      <w:r w:rsidR="0095127A">
        <w:rPr>
          <w:rFonts w:ascii="Courier New" w:hAnsi="Courier New" w:cs="Courier New"/>
        </w:rPr>
        <w:t>. It shall be possible to assign encoders and IP cameras to it.</w:t>
      </w:r>
    </w:p>
    <w:p w:rsidR="0095127A" w:rsidRDefault="0095127A" w:rsidP="00AE5498">
      <w:pPr>
        <w:pStyle w:val="StandardWeb"/>
        <w:widowControl w:val="0"/>
        <w:spacing w:before="0" w:beforeAutospacing="0" w:after="0" w:afterAutospacing="0"/>
        <w:rPr>
          <w:rFonts w:ascii="Courier New" w:hAnsi="Courier New" w:cs="Courier New"/>
        </w:rPr>
      </w:pPr>
    </w:p>
    <w:p w:rsidR="00747E54" w:rsidRDefault="0095127A"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recording parameters shall be configured in the recording tables of the VMS configuration program. These settings will be replicated into the devices from the </w:t>
      </w:r>
      <w:r w:rsidR="002D0365">
        <w:rPr>
          <w:rFonts w:ascii="Courier New" w:hAnsi="Courier New" w:cs="Courier New"/>
        </w:rPr>
        <w:t>management server</w:t>
      </w:r>
      <w:r>
        <w:rPr>
          <w:rFonts w:ascii="Courier New" w:hAnsi="Courier New" w:cs="Courier New"/>
        </w:rPr>
        <w:t>.</w:t>
      </w:r>
    </w:p>
    <w:p w:rsidR="00F2465E" w:rsidRDefault="00F2465E" w:rsidP="00F2465E">
      <w:pPr>
        <w:pStyle w:val="StandardWeb"/>
        <w:widowControl w:val="0"/>
        <w:spacing w:before="0" w:beforeAutospacing="0" w:after="0" w:afterAutospacing="0"/>
        <w:rPr>
          <w:rFonts w:ascii="Courier New" w:hAnsi="Courier New" w:cs="Courier New"/>
        </w:rPr>
      </w:pPr>
    </w:p>
    <w:p w:rsidR="004C2E8D" w:rsidRDefault="004C2E8D"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manage</w:t>
      </w:r>
      <w:r w:rsidRPr="004C2E8D">
        <w:rPr>
          <w:rFonts w:ascii="Courier New" w:hAnsi="Courier New" w:cs="Courier New"/>
        </w:rPr>
        <w:t xml:space="preserve"> exclusively the </w:t>
      </w:r>
      <w:r>
        <w:rPr>
          <w:rFonts w:ascii="Courier New" w:hAnsi="Courier New" w:cs="Courier New"/>
        </w:rPr>
        <w:t>Bosch</w:t>
      </w:r>
      <w:r w:rsidRPr="004C2E8D">
        <w:rPr>
          <w:rFonts w:ascii="Courier New" w:hAnsi="Courier New" w:cs="Courier New"/>
        </w:rPr>
        <w:t xml:space="preserve"> encoders</w:t>
      </w:r>
      <w:r w:rsidR="00E801F0">
        <w:rPr>
          <w:rFonts w:ascii="Courier New" w:hAnsi="Courier New" w:cs="Courier New"/>
        </w:rPr>
        <w:t>,</w:t>
      </w:r>
      <w:r w:rsidRPr="004C2E8D">
        <w:rPr>
          <w:rFonts w:ascii="Courier New" w:hAnsi="Courier New" w:cs="Courier New"/>
        </w:rPr>
        <w:t xml:space="preserve"> </w:t>
      </w:r>
      <w:r>
        <w:rPr>
          <w:rFonts w:ascii="Courier New" w:hAnsi="Courier New" w:cs="Courier New"/>
        </w:rPr>
        <w:t>Bosch IP-C</w:t>
      </w:r>
      <w:r w:rsidRPr="004C2E8D">
        <w:rPr>
          <w:rFonts w:ascii="Courier New" w:hAnsi="Courier New" w:cs="Courier New"/>
        </w:rPr>
        <w:t xml:space="preserve">ameras, </w:t>
      </w:r>
      <w:r w:rsidR="00E801F0">
        <w:rPr>
          <w:rFonts w:ascii="Courier New" w:hAnsi="Courier New" w:cs="Courier New"/>
        </w:rPr>
        <w:t xml:space="preserve">Bosch Streaming Gateways, and </w:t>
      </w:r>
      <w:r w:rsidRPr="004C2E8D">
        <w:rPr>
          <w:rFonts w:ascii="Courier New" w:hAnsi="Courier New" w:cs="Courier New"/>
        </w:rPr>
        <w:t>the Bosch supported iSCSI storage systems.</w:t>
      </w:r>
      <w:r>
        <w:rPr>
          <w:rFonts w:ascii="Courier New" w:hAnsi="Courier New" w:cs="Courier New"/>
        </w:rPr>
        <w:t xml:space="preserve"> It shall offer </w:t>
      </w:r>
      <w:r w:rsidRPr="004C2E8D">
        <w:rPr>
          <w:rFonts w:ascii="Courier New" w:hAnsi="Courier New" w:cs="Courier New"/>
        </w:rPr>
        <w:t>system wide recording monitoring and management of iSCSI storage, video servers and cameras</w:t>
      </w:r>
      <w:r>
        <w:rPr>
          <w:rFonts w:ascii="Courier New" w:hAnsi="Courier New" w:cs="Courier New"/>
        </w:rPr>
        <w:t>.</w:t>
      </w:r>
    </w:p>
    <w:p w:rsidR="0094066C" w:rsidRDefault="0094066C" w:rsidP="00AE5498">
      <w:pPr>
        <w:pStyle w:val="StandardWeb"/>
        <w:widowControl w:val="0"/>
        <w:spacing w:before="0" w:beforeAutospacing="0" w:after="0" w:afterAutospacing="0"/>
        <w:rPr>
          <w:rFonts w:ascii="Courier New" w:hAnsi="Courier New" w:cs="Courier New"/>
        </w:rPr>
      </w:pPr>
    </w:p>
    <w:p w:rsidR="0094066C" w:rsidRDefault="0094066C"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support the encoders and cameras to directly stream the data to the iSCSI storage. The VRM shall not be involved in the processing of the data.</w:t>
      </w:r>
    </w:p>
    <w:p w:rsidR="004C2E8D" w:rsidRDefault="004C2E8D" w:rsidP="00AE5498">
      <w:pPr>
        <w:pStyle w:val="StandardWeb"/>
        <w:widowControl w:val="0"/>
        <w:spacing w:before="0" w:beforeAutospacing="0" w:after="0" w:afterAutospacing="0"/>
        <w:rPr>
          <w:rFonts w:ascii="Courier New" w:hAnsi="Courier New" w:cs="Courier New"/>
        </w:rPr>
      </w:pPr>
    </w:p>
    <w:p w:rsidR="004C2E8D" w:rsidRDefault="004C2E8D"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m</w:t>
      </w:r>
      <w:r w:rsidRPr="004C2E8D">
        <w:rPr>
          <w:rFonts w:ascii="Courier New" w:hAnsi="Courier New" w:cs="Courier New"/>
        </w:rPr>
        <w:t>anage all disk arrays in the system as a single virtual common pool of storage</w:t>
      </w:r>
      <w:r>
        <w:rPr>
          <w:rFonts w:ascii="Courier New" w:hAnsi="Courier New" w:cs="Courier New"/>
        </w:rPr>
        <w:t>. It shall dynamically assign portions of that pool to the encoders and IP-Cameras</w:t>
      </w:r>
      <w:r w:rsidRPr="004C2E8D">
        <w:rPr>
          <w:rFonts w:ascii="Courier New" w:hAnsi="Courier New" w:cs="Courier New"/>
        </w:rPr>
        <w:t>.</w:t>
      </w:r>
    </w:p>
    <w:p w:rsidR="00376902" w:rsidRDefault="00376902" w:rsidP="00376902">
      <w:pPr>
        <w:pStyle w:val="StandardWeb"/>
        <w:widowControl w:val="0"/>
        <w:spacing w:before="0" w:beforeAutospacing="0" w:after="0" w:afterAutospacing="0"/>
        <w:rPr>
          <w:rFonts w:ascii="Courier New" w:hAnsi="Courier New" w:cs="Courier New"/>
        </w:rPr>
      </w:pPr>
    </w:p>
    <w:p w:rsidR="00376902" w:rsidRDefault="00376902"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transfer rate of the data from the encoder or IP-Camera is limited by network speed</w:t>
      </w:r>
      <w:r w:rsidR="00431377">
        <w:rPr>
          <w:rFonts w:ascii="Courier New" w:hAnsi="Courier New" w:cs="Courier New"/>
        </w:rPr>
        <w:t xml:space="preserve"> and the iSCSI data throughput rate.</w:t>
      </w:r>
    </w:p>
    <w:p w:rsidR="0094066C" w:rsidRDefault="0094066C" w:rsidP="00AE5498">
      <w:pPr>
        <w:pStyle w:val="StandardWeb"/>
        <w:widowControl w:val="0"/>
        <w:spacing w:before="0" w:beforeAutospacing="0" w:after="0" w:afterAutospacing="0"/>
        <w:rPr>
          <w:rFonts w:ascii="Courier New" w:hAnsi="Courier New" w:cs="Courier New"/>
        </w:rPr>
      </w:pPr>
    </w:p>
    <w:p w:rsidR="004C2E8D" w:rsidRDefault="0094066C"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p</w:t>
      </w:r>
      <w:r w:rsidRPr="004C2E8D">
        <w:rPr>
          <w:rFonts w:ascii="Courier New" w:hAnsi="Courier New" w:cs="Courier New"/>
        </w:rPr>
        <w:t>rovide redundancy for storage provisioning and failover design for central recording management service.</w:t>
      </w:r>
    </w:p>
    <w:p w:rsidR="00C104C4" w:rsidRDefault="00C104C4" w:rsidP="00C104C4">
      <w:pPr>
        <w:pStyle w:val="StandardWeb"/>
        <w:widowControl w:val="0"/>
        <w:spacing w:before="0" w:beforeAutospacing="0" w:after="0" w:afterAutospacing="0"/>
        <w:rPr>
          <w:rFonts w:ascii="Courier New" w:hAnsi="Courier New" w:cs="Courier New"/>
        </w:rPr>
      </w:pPr>
    </w:p>
    <w:p w:rsidR="00C104C4" w:rsidRDefault="00C104C4"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VRM shall </w:t>
      </w:r>
      <w:r w:rsidR="004F6692">
        <w:rPr>
          <w:rFonts w:ascii="Courier New" w:hAnsi="Courier New" w:cs="Courier New"/>
        </w:rPr>
        <w:t>be able to restore a lost recording database from data on the iSCSI storages.</w:t>
      </w:r>
    </w:p>
    <w:p w:rsidR="0094066C" w:rsidRDefault="0094066C" w:rsidP="00AE5498">
      <w:pPr>
        <w:pStyle w:val="StandardWeb"/>
        <w:widowControl w:val="0"/>
        <w:spacing w:before="0" w:beforeAutospacing="0" w:after="0" w:afterAutospacing="0"/>
        <w:rPr>
          <w:rFonts w:ascii="Courier New" w:hAnsi="Courier New" w:cs="Courier New"/>
        </w:rPr>
      </w:pPr>
    </w:p>
    <w:p w:rsidR="0094066C" w:rsidRDefault="0094066C" w:rsidP="00AE5498">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shall p</w:t>
      </w:r>
      <w:r w:rsidRPr="004C2E8D">
        <w:rPr>
          <w:rFonts w:ascii="Courier New" w:hAnsi="Courier New" w:cs="Courier New"/>
        </w:rPr>
        <w:t>rovide flexible retrieval of recordings.</w:t>
      </w:r>
      <w:r w:rsidR="00376902">
        <w:rPr>
          <w:rFonts w:ascii="Courier New" w:hAnsi="Courier New" w:cs="Courier New"/>
        </w:rPr>
        <w:t xml:space="preserve"> It shall be able to </w:t>
      </w:r>
      <w:r w:rsidR="00376902" w:rsidRPr="00376902">
        <w:rPr>
          <w:rFonts w:ascii="Courier New" w:hAnsi="Courier New" w:cs="Courier New"/>
        </w:rPr>
        <w:t>determine</w:t>
      </w:r>
      <w:r w:rsidR="00376902">
        <w:rPr>
          <w:rFonts w:ascii="Courier New" w:hAnsi="Courier New" w:cs="Courier New"/>
        </w:rPr>
        <w:t xml:space="preserve"> on which</w:t>
      </w:r>
      <w:r w:rsidR="00376902" w:rsidRPr="00376902">
        <w:rPr>
          <w:rFonts w:ascii="Courier New" w:hAnsi="Courier New" w:cs="Courier New"/>
        </w:rPr>
        <w:t xml:space="preserve"> iSCSI disk array </w:t>
      </w:r>
      <w:r w:rsidR="00376902">
        <w:rPr>
          <w:rFonts w:ascii="Courier New" w:hAnsi="Courier New" w:cs="Courier New"/>
        </w:rPr>
        <w:t xml:space="preserve">data </w:t>
      </w:r>
      <w:r w:rsidR="00376902" w:rsidRPr="00376902">
        <w:rPr>
          <w:rFonts w:ascii="Courier New" w:hAnsi="Courier New" w:cs="Courier New"/>
        </w:rPr>
        <w:t>from each camera or encoder</w:t>
      </w:r>
      <w:r w:rsidR="00376902">
        <w:rPr>
          <w:rFonts w:ascii="Courier New" w:hAnsi="Courier New" w:cs="Courier New"/>
        </w:rPr>
        <w:t xml:space="preserve"> has been stored.</w:t>
      </w:r>
    </w:p>
    <w:p w:rsidR="00136A9E" w:rsidRDefault="00136A9E" w:rsidP="00136A9E">
      <w:pPr>
        <w:pStyle w:val="StandardWeb"/>
        <w:widowControl w:val="0"/>
        <w:spacing w:before="0" w:beforeAutospacing="0" w:after="0" w:afterAutospacing="0"/>
        <w:rPr>
          <w:rFonts w:ascii="Courier New" w:hAnsi="Courier New" w:cs="Courier New"/>
        </w:rPr>
      </w:pPr>
    </w:p>
    <w:p w:rsidR="001007C1" w:rsidRDefault="00136A9E" w:rsidP="001007C1">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secure the access to the VRM software with a password. This shall be done in the </w:t>
      </w:r>
      <w:r w:rsidR="008F5E3F">
        <w:rPr>
          <w:rFonts w:ascii="Courier New" w:hAnsi="Courier New" w:cs="Courier New"/>
        </w:rPr>
        <w:t>configuration client</w:t>
      </w:r>
      <w:r>
        <w:rPr>
          <w:rFonts w:ascii="Courier New" w:hAnsi="Courier New" w:cs="Courier New"/>
        </w:rPr>
        <w:t>.</w:t>
      </w:r>
    </w:p>
    <w:p w:rsidR="001007C1" w:rsidRDefault="001007C1" w:rsidP="001007C1">
      <w:pPr>
        <w:pStyle w:val="StandardWeb"/>
        <w:widowControl w:val="0"/>
        <w:spacing w:before="0" w:beforeAutospacing="0" w:after="0" w:afterAutospacing="0"/>
        <w:rPr>
          <w:rFonts w:ascii="Courier New" w:hAnsi="Courier New" w:cs="Courier New"/>
        </w:rPr>
      </w:pPr>
    </w:p>
    <w:p w:rsidR="001007C1" w:rsidRDefault="001007C1" w:rsidP="001007C1">
      <w:pPr>
        <w:pStyle w:val="StandardWeb"/>
        <w:widowControl w:val="0"/>
        <w:numPr>
          <w:ilvl w:val="0"/>
          <w:numId w:val="27"/>
        </w:numPr>
        <w:tabs>
          <w:tab w:val="clear" w:pos="540"/>
        </w:tabs>
        <w:spacing w:before="0" w:beforeAutospacing="0" w:after="0" w:afterAutospacing="0"/>
        <w:ind w:left="360"/>
        <w:rPr>
          <w:rFonts w:ascii="Courier New" w:hAnsi="Courier New" w:cs="Courier New"/>
        </w:rPr>
      </w:pPr>
      <w:r>
        <w:rPr>
          <w:rFonts w:ascii="Courier New" w:hAnsi="Courier New" w:cs="Courier New"/>
        </w:rPr>
        <w:t>The VRM software shall provide status monitoring information as a web interface. The following information shall be provided:</w:t>
      </w:r>
    </w:p>
    <w:p w:rsidR="004B1BFD" w:rsidRDefault="004B1BFD" w:rsidP="001007C1">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Uptime of the VRM software</w:t>
      </w:r>
    </w:p>
    <w:p w:rsidR="004B1BFD" w:rsidRDefault="004B1BFD" w:rsidP="001007C1">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B</w:t>
      </w:r>
      <w:r w:rsidR="001007C1">
        <w:rPr>
          <w:rFonts w:ascii="Courier New" w:hAnsi="Courier New" w:cs="Courier New"/>
        </w:rPr>
        <w:t>it rate</w:t>
      </w:r>
      <w:r>
        <w:rPr>
          <w:rFonts w:ascii="Courier New" w:hAnsi="Courier New" w:cs="Courier New"/>
        </w:rPr>
        <w:t xml:space="preserve"> information for the recorded data</w:t>
      </w:r>
    </w:p>
    <w:p w:rsidR="004B1BFD" w:rsidRDefault="004B1BFD" w:rsidP="001007C1">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R</w:t>
      </w:r>
      <w:r w:rsidR="001007C1">
        <w:rPr>
          <w:rFonts w:ascii="Courier New" w:hAnsi="Courier New" w:cs="Courier New"/>
        </w:rPr>
        <w:t>etention times</w:t>
      </w:r>
      <w:r>
        <w:rPr>
          <w:rFonts w:ascii="Courier New" w:hAnsi="Courier New" w:cs="Courier New"/>
        </w:rPr>
        <w:t xml:space="preserve"> per camera</w:t>
      </w:r>
    </w:p>
    <w:p w:rsidR="004B1BFD" w:rsidRDefault="004B1BFD" w:rsidP="00C104C4">
      <w:pPr>
        <w:pStyle w:val="StandardWeb"/>
        <w:widowControl w:val="0"/>
        <w:numPr>
          <w:ilvl w:val="1"/>
          <w:numId w:val="27"/>
        </w:numPr>
        <w:tabs>
          <w:tab w:val="clear" w:pos="1080"/>
        </w:tabs>
        <w:spacing w:before="0" w:beforeAutospacing="0" w:after="0" w:afterAutospacing="0"/>
        <w:rPr>
          <w:rFonts w:ascii="Courier New" w:hAnsi="Courier New" w:cs="Courier New"/>
        </w:rPr>
      </w:pPr>
      <w:r>
        <w:rPr>
          <w:rFonts w:ascii="Courier New" w:hAnsi="Courier New" w:cs="Courier New"/>
        </w:rPr>
        <w:t>S</w:t>
      </w:r>
      <w:r w:rsidR="001007C1">
        <w:rPr>
          <w:rFonts w:ascii="Courier New" w:hAnsi="Courier New" w:cs="Courier New"/>
        </w:rPr>
        <w:t>tatus on recording and storage</w:t>
      </w:r>
    </w:p>
    <w:p w:rsidR="005D4F70" w:rsidRDefault="005D4F70" w:rsidP="005D4F70">
      <w:pPr>
        <w:pStyle w:val="StandardWeb"/>
        <w:widowControl w:val="0"/>
        <w:spacing w:before="0" w:beforeAutospacing="0" w:after="0" w:afterAutospacing="0"/>
        <w:rPr>
          <w:rFonts w:ascii="Courier New" w:hAnsi="Courier New" w:cs="Courier New"/>
        </w:rPr>
      </w:pPr>
    </w:p>
    <w:p w:rsidR="005D4F70" w:rsidRDefault="005D4F70" w:rsidP="005D4F70">
      <w:pPr>
        <w:pStyle w:val="StandardWeb"/>
        <w:widowControl w:val="0"/>
        <w:numPr>
          <w:ilvl w:val="0"/>
          <w:numId w:val="27"/>
        </w:numPr>
        <w:tabs>
          <w:tab w:val="clear" w:pos="540"/>
          <w:tab w:val="num" w:pos="36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allow </w:t>
      </w:r>
      <w:r w:rsidR="00112B0A">
        <w:rPr>
          <w:rFonts w:ascii="Courier New" w:hAnsi="Courier New" w:cs="Courier New"/>
        </w:rPr>
        <w:t>configuring</w:t>
      </w:r>
      <w:r>
        <w:rPr>
          <w:rFonts w:ascii="Courier New" w:hAnsi="Courier New" w:cs="Courier New"/>
        </w:rPr>
        <w:t xml:space="preserve"> if playback of recordings is streamed through the VRM or is streamed directly from the iSCSI storage.</w:t>
      </w:r>
    </w:p>
    <w:p w:rsidR="005D4F70" w:rsidRDefault="005D4F70" w:rsidP="005D4F70">
      <w:pPr>
        <w:pStyle w:val="StandardWeb"/>
        <w:widowControl w:val="0"/>
        <w:spacing w:before="0" w:beforeAutospacing="0" w:after="0" w:afterAutospacing="0"/>
        <w:ind w:left="360" w:hanging="360"/>
        <w:rPr>
          <w:rFonts w:ascii="Courier New" w:hAnsi="Courier New" w:cs="Courier New"/>
        </w:rPr>
      </w:pPr>
    </w:p>
    <w:p w:rsidR="005D4F70" w:rsidRPr="004C2E8D" w:rsidRDefault="005D4F70" w:rsidP="005D4F70">
      <w:pPr>
        <w:pStyle w:val="StandardWeb"/>
        <w:widowControl w:val="0"/>
        <w:numPr>
          <w:ilvl w:val="0"/>
          <w:numId w:val="27"/>
        </w:numPr>
        <w:tabs>
          <w:tab w:val="clear" w:pos="540"/>
          <w:tab w:val="num" w:pos="36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support to retrieve the playback information, i.e. from which iSCSI storages to retrieve the video, audio and meta-data, either from the Video Recording Manager or </w:t>
      </w:r>
      <w:r w:rsidR="00511F35">
        <w:rPr>
          <w:rFonts w:ascii="Courier New" w:hAnsi="Courier New" w:cs="Courier New"/>
        </w:rPr>
        <w:t xml:space="preserve">directly </w:t>
      </w:r>
      <w:r>
        <w:rPr>
          <w:rFonts w:ascii="Courier New" w:hAnsi="Courier New" w:cs="Courier New"/>
        </w:rPr>
        <w:t xml:space="preserve">from the IP encoder or camera. </w:t>
      </w:r>
      <w:r w:rsidR="00511F35">
        <w:rPr>
          <w:rFonts w:ascii="Courier New" w:hAnsi="Courier New" w:cs="Courier New"/>
        </w:rPr>
        <w:t>Playback information directly from the IP encoder or camera is limited in time</w:t>
      </w:r>
      <w:r w:rsidR="00011E77">
        <w:rPr>
          <w:rFonts w:ascii="Courier New" w:hAnsi="Courier New" w:cs="Courier New"/>
        </w:rPr>
        <w:t xml:space="preserve"> and should be used while the VRM is not available </w:t>
      </w:r>
      <w:r w:rsidR="00011E77">
        <w:rPr>
          <w:rFonts w:ascii="Courier New" w:hAnsi="Courier New" w:cs="Courier New"/>
        </w:rPr>
        <w:lastRenderedPageBreak/>
        <w:t>to increase the reliability of the video management system</w:t>
      </w:r>
      <w:r w:rsidR="00511F35">
        <w:rPr>
          <w:rFonts w:ascii="Courier New" w:hAnsi="Courier New" w:cs="Courier New"/>
        </w:rPr>
        <w:t>.</w:t>
      </w:r>
    </w:p>
    <w:p w:rsidR="0085675C" w:rsidRDefault="0085675C" w:rsidP="0085675C">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Bosch Recording Station NVR support</w:t>
      </w:r>
    </w:p>
    <w:p w:rsidR="0085675C" w:rsidRDefault="0085675C"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The VMS shall be able to integrate Bosch Recording Station NVRs. It shall be possible to playback data recorded by Bosch Recording Station NVRs. This shall include MPEG-4</w:t>
      </w:r>
      <w:r w:rsidR="007C2713">
        <w:rPr>
          <w:rFonts w:ascii="Courier New" w:hAnsi="Courier New" w:cs="Courier New"/>
        </w:rPr>
        <w:t xml:space="preserve">, </w:t>
      </w:r>
      <w:r>
        <w:rPr>
          <w:rFonts w:ascii="Courier New" w:hAnsi="Courier New" w:cs="Courier New"/>
        </w:rPr>
        <w:t>H.264</w:t>
      </w:r>
      <w:r w:rsidR="007C2713">
        <w:rPr>
          <w:rFonts w:ascii="Courier New" w:hAnsi="Courier New" w:cs="Courier New"/>
        </w:rPr>
        <w:t xml:space="preserve">, and JPEG </w:t>
      </w:r>
      <w:r>
        <w:rPr>
          <w:rFonts w:ascii="Courier New" w:hAnsi="Courier New" w:cs="Courier New"/>
        </w:rPr>
        <w:t>data.</w:t>
      </w:r>
    </w:p>
    <w:p w:rsidR="00BD64CB" w:rsidRDefault="00BD64CB" w:rsidP="00BD64CB">
      <w:pPr>
        <w:pStyle w:val="StandardWeb"/>
        <w:widowControl w:val="0"/>
        <w:spacing w:before="0" w:beforeAutospacing="0" w:after="0" w:afterAutospacing="0"/>
        <w:rPr>
          <w:rFonts w:ascii="Courier New" w:hAnsi="Courier New" w:cs="Courier New"/>
        </w:rPr>
      </w:pPr>
    </w:p>
    <w:p w:rsidR="00BD64CB" w:rsidRDefault="00BD64CB"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The video management system shall be capable of managing multiple Bosch Recording Station NVRs.</w:t>
      </w:r>
    </w:p>
    <w:p w:rsidR="00BD64CB" w:rsidRDefault="00BD64CB" w:rsidP="00BD64CB">
      <w:pPr>
        <w:pStyle w:val="StandardWeb"/>
        <w:widowControl w:val="0"/>
        <w:spacing w:before="0" w:beforeAutospacing="0" w:after="0" w:afterAutospacing="0"/>
        <w:rPr>
          <w:rFonts w:ascii="Courier New" w:hAnsi="Courier New" w:cs="Courier New"/>
        </w:rPr>
      </w:pPr>
    </w:p>
    <w:p w:rsidR="00BD64CB" w:rsidRDefault="00BD64CB"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 xml:space="preserve">The cameras connected via Bosch Recording Station shall behave the same as VRM managed IP cameras in the video management system </w:t>
      </w:r>
      <w:r w:rsidR="002D0365">
        <w:rPr>
          <w:rFonts w:ascii="Courier New" w:hAnsi="Courier New" w:cs="Courier New"/>
        </w:rPr>
        <w:t>operator client</w:t>
      </w:r>
      <w:r>
        <w:rPr>
          <w:rFonts w:ascii="Courier New" w:hAnsi="Courier New" w:cs="Courier New"/>
        </w:rPr>
        <w:t>, with the following exceptions:</w:t>
      </w:r>
    </w:p>
    <w:p w:rsidR="00BD64CB" w:rsidRDefault="00BD64CB" w:rsidP="00BD64CB">
      <w:pPr>
        <w:pStyle w:val="StandardWeb"/>
        <w:widowControl w:val="0"/>
        <w:numPr>
          <w:ilvl w:val="0"/>
          <w:numId w:val="33"/>
        </w:numPr>
        <w:tabs>
          <w:tab w:val="clear" w:pos="1080"/>
        </w:tabs>
        <w:spacing w:before="0" w:beforeAutospacing="0" w:after="0" w:afterAutospacing="0"/>
        <w:rPr>
          <w:rFonts w:ascii="Courier New" w:hAnsi="Courier New" w:cs="Courier New"/>
        </w:rPr>
      </w:pPr>
      <w:r>
        <w:rPr>
          <w:rFonts w:ascii="Courier New" w:hAnsi="Courier New" w:cs="Courier New"/>
        </w:rPr>
        <w:t>The Bosch Recording Station camera icons shall include a graphical indication that the cameras are from Bosch Recording Stations.</w:t>
      </w:r>
    </w:p>
    <w:p w:rsidR="00BD64CB" w:rsidRDefault="00BD64CB" w:rsidP="00BD64CB">
      <w:pPr>
        <w:pStyle w:val="StandardWeb"/>
        <w:widowControl w:val="0"/>
        <w:numPr>
          <w:ilvl w:val="0"/>
          <w:numId w:val="33"/>
        </w:numPr>
        <w:tabs>
          <w:tab w:val="clear" w:pos="1080"/>
        </w:tabs>
        <w:spacing w:before="0" w:beforeAutospacing="0" w:after="0" w:afterAutospacing="0"/>
        <w:rPr>
          <w:rFonts w:ascii="Courier New" w:hAnsi="Courier New" w:cs="Courier New"/>
        </w:rPr>
      </w:pPr>
      <w:r>
        <w:rPr>
          <w:rFonts w:ascii="Courier New" w:hAnsi="Courier New" w:cs="Courier New"/>
        </w:rPr>
        <w:t>Bosch Recording Station cameras are not displayable on decoder outputs.</w:t>
      </w:r>
    </w:p>
    <w:p w:rsidR="00BD64CB" w:rsidRDefault="00BD64CB" w:rsidP="00BD64CB">
      <w:pPr>
        <w:pStyle w:val="StandardWeb"/>
        <w:widowControl w:val="0"/>
        <w:tabs>
          <w:tab w:val="num" w:pos="360"/>
        </w:tabs>
        <w:spacing w:before="0" w:beforeAutospacing="0" w:after="0" w:afterAutospacing="0"/>
        <w:ind w:left="360" w:hanging="540"/>
        <w:rPr>
          <w:rFonts w:ascii="Courier New" w:hAnsi="Courier New" w:cs="Courier New"/>
        </w:rPr>
      </w:pPr>
    </w:p>
    <w:p w:rsidR="0085675C" w:rsidRDefault="0085675C"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 xml:space="preserve">The </w:t>
      </w:r>
      <w:r w:rsidR="002D0365">
        <w:rPr>
          <w:rFonts w:ascii="Courier New" w:hAnsi="Courier New" w:cs="Courier New"/>
        </w:rPr>
        <w:t>operator client</w:t>
      </w:r>
      <w:r>
        <w:rPr>
          <w:rFonts w:ascii="Courier New" w:hAnsi="Courier New" w:cs="Courier New"/>
        </w:rPr>
        <w:t xml:space="preserve"> shall display live and recorded data from cameras assigned to Bosch Recording Station NVRs. In playback mode the </w:t>
      </w:r>
      <w:r w:rsidR="001425F7">
        <w:rPr>
          <w:rFonts w:ascii="Courier New" w:hAnsi="Courier New" w:cs="Courier New"/>
        </w:rPr>
        <w:t xml:space="preserve">Bosch Recording Station </w:t>
      </w:r>
      <w:r>
        <w:rPr>
          <w:rFonts w:ascii="Courier New" w:hAnsi="Courier New" w:cs="Courier New"/>
        </w:rPr>
        <w:t>NVR cameras shall appear in the graphical timeline.</w:t>
      </w:r>
    </w:p>
    <w:p w:rsidR="0085675C" w:rsidRDefault="0085675C" w:rsidP="00BD64CB">
      <w:pPr>
        <w:pStyle w:val="StandardWeb"/>
        <w:widowControl w:val="0"/>
        <w:tabs>
          <w:tab w:val="num" w:pos="360"/>
        </w:tabs>
        <w:spacing w:before="0" w:beforeAutospacing="0" w:after="0" w:afterAutospacing="0"/>
        <w:ind w:left="360" w:hanging="540"/>
        <w:rPr>
          <w:rFonts w:ascii="Courier New" w:hAnsi="Courier New" w:cs="Courier New"/>
        </w:rPr>
      </w:pPr>
    </w:p>
    <w:p w:rsidR="0085675C" w:rsidRDefault="0085675C" w:rsidP="00BD64CB">
      <w:pPr>
        <w:pStyle w:val="StandardWeb"/>
        <w:widowControl w:val="0"/>
        <w:numPr>
          <w:ilvl w:val="0"/>
          <w:numId w:val="40"/>
        </w:numPr>
        <w:tabs>
          <w:tab w:val="clear" w:pos="540"/>
          <w:tab w:val="num" w:pos="360"/>
        </w:tabs>
        <w:spacing w:before="0" w:beforeAutospacing="0" w:after="0" w:afterAutospacing="0"/>
        <w:ind w:left="360" w:hanging="540"/>
        <w:rPr>
          <w:rFonts w:ascii="Courier New" w:hAnsi="Courier New" w:cs="Courier New"/>
        </w:rPr>
      </w:pPr>
      <w:r>
        <w:rPr>
          <w:rFonts w:ascii="Courier New" w:hAnsi="Courier New" w:cs="Courier New"/>
        </w:rPr>
        <w:t xml:space="preserve">Changing the configuration of a </w:t>
      </w:r>
      <w:r w:rsidR="001425F7">
        <w:rPr>
          <w:rFonts w:ascii="Courier New" w:hAnsi="Courier New" w:cs="Courier New"/>
        </w:rPr>
        <w:t xml:space="preserve">Bosch Recording Station </w:t>
      </w:r>
      <w:r>
        <w:rPr>
          <w:rFonts w:ascii="Courier New" w:hAnsi="Courier New" w:cs="Courier New"/>
        </w:rPr>
        <w:t xml:space="preserve">NVR shall require the </w:t>
      </w:r>
      <w:r w:rsidR="001425F7">
        <w:rPr>
          <w:rFonts w:ascii="Courier New" w:hAnsi="Courier New" w:cs="Courier New"/>
        </w:rPr>
        <w:t xml:space="preserve">Bosch Recording Station </w:t>
      </w:r>
      <w:r>
        <w:rPr>
          <w:rFonts w:ascii="Courier New" w:hAnsi="Courier New" w:cs="Courier New"/>
        </w:rPr>
        <w:t>NVR configuration software which is not integrated into the VMS.</w:t>
      </w:r>
    </w:p>
    <w:p w:rsidR="00E2249A" w:rsidRPr="00BE6523" w:rsidRDefault="00A671A0"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A</w:t>
      </w:r>
      <w:r w:rsidR="00E2249A">
        <w:rPr>
          <w:rFonts w:ascii="Courier New" w:eastAsia="Arial Unicode MS" w:hAnsi="Courier New"/>
          <w:i w:val="0"/>
          <w:iCs w:val="0"/>
          <w:sz w:val="20"/>
        </w:rPr>
        <w:t>nalog Monitor Support</w:t>
      </w:r>
    </w:p>
    <w:p w:rsidR="00F246B8" w:rsidRDefault="00161040"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The VMS shall support analog monitors connected to IP decoders</w:t>
      </w:r>
      <w:r w:rsidR="005E2922">
        <w:rPr>
          <w:rFonts w:ascii="Courier New" w:hAnsi="Courier New" w:cs="Courier New"/>
        </w:rPr>
        <w:t xml:space="preserve"> as well as monitor walls</w:t>
      </w:r>
      <w:r w:rsidRPr="003D6618">
        <w:rPr>
          <w:rFonts w:ascii="Courier New" w:hAnsi="Courier New" w:cs="Courier New"/>
        </w:rPr>
        <w:t>.</w:t>
      </w:r>
      <w:r w:rsidR="00752E80">
        <w:rPr>
          <w:rFonts w:ascii="Courier New" w:hAnsi="Courier New" w:cs="Courier New"/>
        </w:rPr>
        <w:br/>
      </w:r>
    </w:p>
    <w:p w:rsidR="00752E80" w:rsidRPr="003D6618" w:rsidRDefault="00752E80"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Pr>
          <w:rFonts w:ascii="Courier New" w:hAnsi="Courier New" w:cs="Courier New"/>
        </w:rPr>
        <w:t>Monitor wall shall support an Enterprise System</w:t>
      </w:r>
      <w:r w:rsidR="00342D28">
        <w:rPr>
          <w:rFonts w:ascii="Courier New" w:hAnsi="Courier New" w:cs="Courier New"/>
        </w:rPr>
        <w:t>, i.e.</w:t>
      </w:r>
      <w:r w:rsidR="009C2A1E" w:rsidRPr="009C2A1E">
        <w:rPr>
          <w:rFonts w:ascii="Courier New" w:hAnsi="Courier New" w:cs="Courier New"/>
        </w:rPr>
        <w:t xml:space="preserve"> </w:t>
      </w:r>
      <w:r w:rsidR="009C2A1E">
        <w:rPr>
          <w:rFonts w:ascii="Courier New" w:hAnsi="Courier New" w:cs="Courier New"/>
        </w:rPr>
        <w:t>all monitor walls configured on the subsystems’ management server computers shall be usable on an Enterprise Operator Client</w:t>
      </w:r>
      <w:r>
        <w:rPr>
          <w:rFonts w:ascii="Courier New" w:hAnsi="Courier New" w:cs="Courier New"/>
        </w:rPr>
        <w:t>.</w:t>
      </w:r>
    </w:p>
    <w:p w:rsidR="0086125C" w:rsidRPr="003D6618" w:rsidRDefault="0086125C" w:rsidP="00AE5498">
      <w:pPr>
        <w:pStyle w:val="StandardWeb"/>
        <w:widowControl w:val="0"/>
        <w:spacing w:before="0" w:beforeAutospacing="0" w:after="0" w:afterAutospacing="0"/>
        <w:ind w:left="-180"/>
        <w:rPr>
          <w:rFonts w:ascii="Courier New" w:hAnsi="Courier New" w:cs="Courier New"/>
        </w:rPr>
      </w:pPr>
    </w:p>
    <w:p w:rsidR="0086125C" w:rsidRPr="003D6618" w:rsidRDefault="0086125C"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It shall be possible to configure analog monitors in full screen mode or</w:t>
      </w:r>
      <w:r w:rsidR="000E7B8D">
        <w:rPr>
          <w:rFonts w:ascii="Courier New" w:hAnsi="Courier New" w:cs="Courier New"/>
        </w:rPr>
        <w:t xml:space="preserve"> </w:t>
      </w:r>
      <w:r w:rsidRPr="003D6618">
        <w:rPr>
          <w:rFonts w:ascii="Courier New" w:hAnsi="Courier New" w:cs="Courier New"/>
        </w:rPr>
        <w:t>quad mode. When in quad mode, the VMS shall be able to select video and control cameras in any quadrant.</w:t>
      </w:r>
    </w:p>
    <w:p w:rsidR="00161040" w:rsidRPr="003D6618" w:rsidRDefault="00161040" w:rsidP="00AE5498">
      <w:pPr>
        <w:pStyle w:val="StandardWeb"/>
        <w:widowControl w:val="0"/>
        <w:spacing w:before="0" w:beforeAutospacing="0" w:after="0" w:afterAutospacing="0"/>
        <w:ind w:left="-180"/>
        <w:rPr>
          <w:rFonts w:ascii="Courier New" w:hAnsi="Courier New" w:cs="Courier New"/>
        </w:rPr>
      </w:pPr>
    </w:p>
    <w:p w:rsidR="00161040" w:rsidRDefault="00161040"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It shall be possible to group analog monitors into Analog Monitor Groups (AMGs). An AMG shall specify a monitor ar</w:t>
      </w:r>
      <w:r w:rsidR="000E7B8D">
        <w:rPr>
          <w:rFonts w:ascii="Courier New" w:hAnsi="Courier New" w:cs="Courier New"/>
        </w:rPr>
        <w:t>rangement of rows and columns.</w:t>
      </w:r>
    </w:p>
    <w:p w:rsidR="000E7B8D" w:rsidRPr="003D6618" w:rsidRDefault="000E7B8D" w:rsidP="00AE5498">
      <w:pPr>
        <w:pStyle w:val="StandardWeb"/>
        <w:widowControl w:val="0"/>
        <w:spacing w:before="0" w:beforeAutospacing="0" w:after="0" w:afterAutospacing="0"/>
        <w:ind w:left="-180"/>
        <w:rPr>
          <w:rFonts w:ascii="Courier New" w:hAnsi="Courier New" w:cs="Courier New"/>
        </w:rPr>
      </w:pPr>
    </w:p>
    <w:p w:rsidR="00F246B8" w:rsidRPr="000E7B8D" w:rsidRDefault="00161040" w:rsidP="00AE5498">
      <w:pPr>
        <w:pStyle w:val="StandardWeb"/>
        <w:widowControl w:val="0"/>
        <w:numPr>
          <w:ilvl w:val="0"/>
          <w:numId w:val="12"/>
        </w:numPr>
        <w:tabs>
          <w:tab w:val="clear" w:pos="540"/>
        </w:tabs>
        <w:spacing w:before="0" w:beforeAutospacing="0" w:after="0" w:afterAutospacing="0"/>
        <w:ind w:left="360"/>
        <w:rPr>
          <w:rFonts w:ascii="Courier New" w:hAnsi="Courier New" w:cs="Courier New"/>
        </w:rPr>
      </w:pPr>
      <w:r w:rsidRPr="003D6618">
        <w:rPr>
          <w:rFonts w:ascii="Courier New" w:hAnsi="Courier New" w:cs="Courier New"/>
        </w:rPr>
        <w:t xml:space="preserve">It shall be possible to restrict access to AMGs to specified </w:t>
      </w:r>
      <w:r w:rsidR="002D0365">
        <w:rPr>
          <w:rFonts w:ascii="Courier New" w:hAnsi="Courier New" w:cs="Courier New"/>
        </w:rPr>
        <w:t>operator client</w:t>
      </w:r>
      <w:r w:rsidRPr="003D6618">
        <w:rPr>
          <w:rFonts w:ascii="Courier New" w:hAnsi="Courier New" w:cs="Courier New"/>
        </w:rPr>
        <w:t xml:space="preserve"> workstations.</w:t>
      </w:r>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Alarm Management Capability</w:t>
      </w: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w:t>
      </w:r>
      <w:r w:rsidR="00AD6D17">
        <w:rPr>
          <w:rFonts w:ascii="Courier New" w:hAnsi="Courier New" w:cs="Courier New"/>
        </w:rPr>
        <w:t xml:space="preserve">the capability to allow alarms </w:t>
      </w:r>
      <w:r w:rsidR="00410350">
        <w:rPr>
          <w:rFonts w:ascii="Courier New" w:hAnsi="Courier New" w:cs="Courier New"/>
        </w:rPr>
        <w:t>to be schedule-depende</w:t>
      </w:r>
      <w:r>
        <w:rPr>
          <w:rFonts w:ascii="Courier New" w:hAnsi="Courier New" w:cs="Courier New"/>
        </w:rPr>
        <w:t>nt.</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a</w:t>
      </w:r>
      <w:r w:rsidR="00AD6D17">
        <w:rPr>
          <w:rFonts w:ascii="Courier New" w:hAnsi="Courier New" w:cs="Courier New"/>
        </w:rPr>
        <w:t xml:space="preserve">llow alarms to be individually </w:t>
      </w:r>
      <w:r>
        <w:rPr>
          <w:rFonts w:ascii="Courier New" w:hAnsi="Courier New" w:cs="Courier New"/>
        </w:rPr>
        <w:t>allocated to specific user groups for processing.</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support replication of events such that a single physical event causes multiple system events. </w:t>
      </w:r>
      <w:r w:rsidR="00AD6D17">
        <w:rPr>
          <w:rFonts w:ascii="Courier New" w:hAnsi="Courier New" w:cs="Courier New"/>
        </w:rPr>
        <w:t xml:space="preserve">These </w:t>
      </w:r>
      <w:r>
        <w:rPr>
          <w:rFonts w:ascii="Courier New" w:hAnsi="Courier New" w:cs="Courier New"/>
        </w:rPr>
        <w:t>multiple events shall be independently configurable to allow independent handling of the alarms by multiple ope</w:t>
      </w:r>
      <w:r w:rsidR="00AD6D17">
        <w:rPr>
          <w:rFonts w:ascii="Courier New" w:hAnsi="Courier New" w:cs="Courier New"/>
        </w:rPr>
        <w:t xml:space="preserve">rator groups, or to be handled </w:t>
      </w:r>
      <w:r>
        <w:rPr>
          <w:rFonts w:ascii="Courier New" w:hAnsi="Courier New" w:cs="Courier New"/>
        </w:rPr>
        <w:t>differently according to different schedules.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lastRenderedPageBreak/>
        <w:t>The video management system shall be programmable to</w:t>
      </w:r>
      <w:r w:rsidR="00AD6D17">
        <w:rPr>
          <w:rFonts w:ascii="Courier New" w:hAnsi="Courier New" w:cs="Courier New"/>
        </w:rPr>
        <w:t xml:space="preserve"> selectively, per </w:t>
      </w:r>
      <w:r>
        <w:rPr>
          <w:rFonts w:ascii="Courier New" w:hAnsi="Courier New" w:cs="Courier New"/>
        </w:rPr>
        <w:t>alarm and per user group, automatically pop-up the alarm video.</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support display of alarm video in a special Alarm Image Window so users do no</w:t>
      </w:r>
      <w:r w:rsidR="00AD6D17">
        <w:rPr>
          <w:rFonts w:ascii="Courier New" w:hAnsi="Courier New" w:cs="Courier New"/>
        </w:rPr>
        <w:t xml:space="preserve">t have to search their display </w:t>
      </w:r>
      <w:r>
        <w:rPr>
          <w:rFonts w:ascii="Courier New" w:hAnsi="Courier New" w:cs="Courier New"/>
        </w:rPr>
        <w:t>screens to find the alarm images.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displa</w:t>
      </w:r>
      <w:r w:rsidR="00AD6D17">
        <w:rPr>
          <w:rFonts w:ascii="Courier New" w:hAnsi="Courier New" w:cs="Courier New"/>
        </w:rPr>
        <w:t xml:space="preserve">y alarm video in rows of Alarm </w:t>
      </w:r>
      <w:r>
        <w:rPr>
          <w:rFonts w:ascii="Courier New" w:hAnsi="Courier New" w:cs="Courier New"/>
        </w:rPr>
        <w:t>Image Panes, with one row per alarm, and with up to 5 Image Panes per row.</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system's Alarm Image Panes shall be configura</w:t>
      </w:r>
      <w:r w:rsidR="00AD6D17">
        <w:rPr>
          <w:rFonts w:ascii="Courier New" w:hAnsi="Courier New" w:cs="Courier New"/>
        </w:rPr>
        <w:t xml:space="preserve">ble to </w:t>
      </w:r>
      <w:r>
        <w:rPr>
          <w:rFonts w:ascii="Courier New" w:hAnsi="Courier New" w:cs="Courier New"/>
        </w:rPr>
        <w:t>display live video, playback video, text documents</w:t>
      </w:r>
      <w:r w:rsidR="00AD6D17">
        <w:rPr>
          <w:rFonts w:ascii="Courier New" w:hAnsi="Courier New" w:cs="Courier New"/>
        </w:rPr>
        <w:t xml:space="preserve">, site maps, HTML files, or web </w:t>
      </w:r>
      <w:r>
        <w:rPr>
          <w:rFonts w:ascii="Courier New" w:hAnsi="Courier New" w:cs="Courier New"/>
        </w:rPr>
        <w:t>sites (URLs).</w:t>
      </w:r>
      <w:r w:rsidR="00FE3915">
        <w:rPr>
          <w:rFonts w:ascii="Courier New" w:hAnsi="Courier New" w:cs="Courier New"/>
        </w:rPr>
        <w:t xml:space="preserve"> Per alarm one playback video and one site map can be configured.</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system's Alarm Imag</w:t>
      </w:r>
      <w:r w:rsidR="00AD6D17">
        <w:rPr>
          <w:rFonts w:ascii="Courier New" w:hAnsi="Courier New" w:cs="Courier New"/>
        </w:rPr>
        <w:t xml:space="preserve">e Pane rows shall be displayed </w:t>
      </w:r>
      <w:r>
        <w:rPr>
          <w:rFonts w:ascii="Courier New" w:hAnsi="Courier New" w:cs="Courier New"/>
        </w:rPr>
        <w:t>in order of their priority, with rows for higher priority alarms always displayed above lower priority alarm</w:t>
      </w:r>
      <w:r w:rsidR="00544081">
        <w:rPr>
          <w:rFonts w:ascii="Courier New" w:hAnsi="Courier New" w:cs="Courier New"/>
        </w:rPr>
        <w:t xml:space="preserve"> rows. </w:t>
      </w:r>
      <w:r>
        <w:rPr>
          <w:rFonts w:ascii="Courier New" w:hAnsi="Courier New" w:cs="Courier New"/>
        </w:rPr>
        <w:t>The display order for equal priority alarms shall be selectable between new alarms displayed above existing alarms, or new alarms displayed below existing alarms.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an </w:t>
      </w:r>
      <w:r w:rsidR="00BB19C4">
        <w:rPr>
          <w:rFonts w:ascii="Courier New" w:hAnsi="Courier New" w:cs="Courier New"/>
        </w:rPr>
        <w:t>a</w:t>
      </w:r>
      <w:r>
        <w:rPr>
          <w:rFonts w:ascii="Courier New" w:hAnsi="Courier New" w:cs="Courier New"/>
        </w:rPr>
        <w:t xml:space="preserve">larm </w:t>
      </w:r>
      <w:r w:rsidR="00BB19C4">
        <w:rPr>
          <w:rFonts w:ascii="Courier New" w:hAnsi="Courier New" w:cs="Courier New"/>
        </w:rPr>
        <w:t>r</w:t>
      </w:r>
      <w:r>
        <w:rPr>
          <w:rFonts w:ascii="Courier New" w:hAnsi="Courier New" w:cs="Courier New"/>
        </w:rPr>
        <w:t>ea</w:t>
      </w:r>
      <w:r w:rsidR="00AD6D17">
        <w:rPr>
          <w:rFonts w:ascii="Courier New" w:hAnsi="Courier New" w:cs="Courier New"/>
        </w:rPr>
        <w:t xml:space="preserve">ction </w:t>
      </w:r>
      <w:r w:rsidR="00BB19C4">
        <w:rPr>
          <w:rFonts w:ascii="Courier New" w:hAnsi="Courier New" w:cs="Courier New"/>
        </w:rPr>
        <w:t>t</w:t>
      </w:r>
      <w:r w:rsidR="00AD6D17">
        <w:rPr>
          <w:rFonts w:ascii="Courier New" w:hAnsi="Courier New" w:cs="Courier New"/>
        </w:rPr>
        <w:t xml:space="preserve">ime of </w:t>
      </w:r>
      <w:r w:rsidR="003679FC">
        <w:rPr>
          <w:rFonts w:ascii="Courier New" w:hAnsi="Courier New" w:cs="Courier New"/>
        </w:rPr>
        <w:t xml:space="preserve">maximum </w:t>
      </w:r>
      <w:r w:rsidR="0049197D">
        <w:rPr>
          <w:rFonts w:ascii="Courier New" w:hAnsi="Courier New" w:cs="Courier New"/>
        </w:rPr>
        <w:t>2</w:t>
      </w:r>
      <w:r w:rsidR="003679FC">
        <w:rPr>
          <w:rFonts w:ascii="Courier New" w:hAnsi="Courier New" w:cs="Courier New"/>
        </w:rPr>
        <w:t> </w:t>
      </w:r>
      <w:r>
        <w:rPr>
          <w:rFonts w:ascii="Courier New" w:hAnsi="Courier New" w:cs="Courier New"/>
        </w:rPr>
        <w:t>second</w:t>
      </w:r>
      <w:r w:rsidR="0049197D">
        <w:rPr>
          <w:rFonts w:ascii="Courier New" w:hAnsi="Courier New" w:cs="Courier New"/>
        </w:rPr>
        <w:t>s</w:t>
      </w:r>
      <w:r>
        <w:rPr>
          <w:rFonts w:ascii="Courier New" w:hAnsi="Courier New" w:cs="Courier New"/>
        </w:rPr>
        <w:t xml:space="preserve"> when sufficient network bandwidth is available.</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distr</w:t>
      </w:r>
      <w:r w:rsidR="00712F51">
        <w:rPr>
          <w:rFonts w:ascii="Courier New" w:hAnsi="Courier New" w:cs="Courier New"/>
        </w:rPr>
        <w:t xml:space="preserve">ibute alarm notifications, via </w:t>
      </w:r>
      <w:r>
        <w:rPr>
          <w:rFonts w:ascii="Courier New" w:hAnsi="Courier New" w:cs="Courier New"/>
        </w:rPr>
        <w:t xml:space="preserve">entries in the alarm list of the operator user interface, to all members of the user groups to which the alarm </w:t>
      </w:r>
      <w:r w:rsidR="00712F51">
        <w:rPr>
          <w:rFonts w:ascii="Courier New" w:hAnsi="Courier New" w:cs="Courier New"/>
        </w:rPr>
        <w:t xml:space="preserve">is assigned. The alarms shall </w:t>
      </w:r>
      <w:r>
        <w:rPr>
          <w:rFonts w:ascii="Courier New" w:hAnsi="Courier New" w:cs="Courier New"/>
        </w:rPr>
        <w:t>appear in all said users' alarm lists.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operat</w:t>
      </w:r>
      <w:r w:rsidR="00712F51">
        <w:rPr>
          <w:rFonts w:ascii="Courier New" w:hAnsi="Courier New" w:cs="Courier New"/>
        </w:rPr>
        <w:t xml:space="preserve">e as follows: when an alarm is </w:t>
      </w:r>
      <w:r>
        <w:rPr>
          <w:rFonts w:ascii="Courier New" w:hAnsi="Courier New" w:cs="Courier New"/>
        </w:rPr>
        <w:t>accepted by a user, it shall be remov</w:t>
      </w:r>
      <w:r w:rsidR="00712F51">
        <w:rPr>
          <w:rFonts w:ascii="Courier New" w:hAnsi="Courier New" w:cs="Courier New"/>
        </w:rPr>
        <w:t xml:space="preserve">ed from the other users' alarm </w:t>
      </w:r>
      <w:r>
        <w:rPr>
          <w:rFonts w:ascii="Courier New" w:hAnsi="Courier New" w:cs="Courier New"/>
        </w:rPr>
        <w:t>lists.</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allow a user to </w:t>
      </w:r>
      <w:proofErr w:type="gramStart"/>
      <w:r w:rsidR="00D20228">
        <w:rPr>
          <w:rFonts w:ascii="Courier New" w:hAnsi="Courier New" w:cs="Courier New"/>
        </w:rPr>
        <w:t>u</w:t>
      </w:r>
      <w:r>
        <w:rPr>
          <w:rFonts w:ascii="Courier New" w:hAnsi="Courier New" w:cs="Courier New"/>
        </w:rPr>
        <w:t>n-</w:t>
      </w:r>
      <w:proofErr w:type="gramEnd"/>
      <w:r>
        <w:rPr>
          <w:rFonts w:ascii="Courier New" w:hAnsi="Courier New" w:cs="Courier New"/>
        </w:rPr>
        <w:t>accept an alarm he has previously accepted. In this case, th</w:t>
      </w:r>
      <w:r w:rsidR="00712F51">
        <w:rPr>
          <w:rFonts w:ascii="Courier New" w:hAnsi="Courier New" w:cs="Courier New"/>
        </w:rPr>
        <w:t xml:space="preserve">e alarm shall re-appear in the </w:t>
      </w:r>
      <w:r>
        <w:rPr>
          <w:rFonts w:ascii="Courier New" w:hAnsi="Courier New" w:cs="Courier New"/>
        </w:rPr>
        <w:t>alarm lists of all members of the user groups assigned to this alarm.</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support the a</w:t>
      </w:r>
      <w:r w:rsidR="00712F51">
        <w:rPr>
          <w:rFonts w:ascii="Courier New" w:hAnsi="Courier New" w:cs="Courier New"/>
        </w:rPr>
        <w:t xml:space="preserve">ssociation of workflows </w:t>
      </w:r>
      <w:r>
        <w:rPr>
          <w:rFonts w:ascii="Courier New" w:hAnsi="Courier New" w:cs="Courier New"/>
        </w:rPr>
        <w:t>with alarms.</w:t>
      </w:r>
      <w:r w:rsidRPr="00505A9C">
        <w:rPr>
          <w:rFonts w:ascii="Courier New" w:hAnsi="Courier New" w:cs="Courier New"/>
        </w:rPr>
        <w:t xml:space="preserve"> Workflows shall consist of action plans and comment boxes</w:t>
      </w:r>
      <w:r w:rsidR="00712F51" w:rsidRPr="00505A9C">
        <w:rPr>
          <w:rFonts w:ascii="Courier New" w:hAnsi="Courier New" w:cs="Courier New"/>
        </w:rPr>
        <w:t xml:space="preserve">. </w:t>
      </w:r>
      <w:r>
        <w:rPr>
          <w:rFonts w:ascii="Courier New" w:hAnsi="Courier New" w:cs="Courier New"/>
        </w:rPr>
        <w:t>An action plan shall display a text do</w:t>
      </w:r>
      <w:r w:rsidR="00712F51">
        <w:rPr>
          <w:rFonts w:ascii="Courier New" w:hAnsi="Courier New" w:cs="Courier New"/>
        </w:rPr>
        <w:t xml:space="preserve">cument, HTML page, or web site </w:t>
      </w:r>
      <w:r>
        <w:rPr>
          <w:rFonts w:ascii="Courier New" w:hAnsi="Courier New" w:cs="Courier New"/>
        </w:rPr>
        <w:t xml:space="preserve">that typically contains instructions for handling the alarm. Comments entered in the comment boxes shall be logged in the system </w:t>
      </w:r>
      <w:r w:rsidR="00544081">
        <w:rPr>
          <w:rFonts w:ascii="Courier New" w:hAnsi="Courier New" w:cs="Courier New"/>
        </w:rPr>
        <w:t>logbook</w:t>
      </w:r>
      <w:r>
        <w:rPr>
          <w:rFonts w:ascii="Courier New" w:hAnsi="Courier New" w:cs="Courier New"/>
        </w:rPr>
        <w:t>.</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712F51"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be </w:t>
      </w:r>
      <w:r w:rsidR="00712F51">
        <w:rPr>
          <w:rFonts w:ascii="Courier New" w:hAnsi="Courier New" w:cs="Courier New"/>
        </w:rPr>
        <w:t xml:space="preserve">configurable to force an alarm </w:t>
      </w:r>
      <w:r>
        <w:rPr>
          <w:rFonts w:ascii="Courier New" w:hAnsi="Courier New" w:cs="Courier New"/>
        </w:rPr>
        <w:t>workflow. In this case, the alarm cannot be cleared until the workflow is processed.</w:t>
      </w:r>
    </w:p>
    <w:p w:rsidR="00505A9C" w:rsidRDefault="00505A9C" w:rsidP="00AE5498">
      <w:pPr>
        <w:pStyle w:val="StandardWeb"/>
        <w:widowControl w:val="0"/>
        <w:spacing w:before="0" w:beforeAutospacing="0" w:after="0" w:afterAutospacing="0"/>
        <w:rPr>
          <w:rFonts w:ascii="Courier New" w:hAnsi="Courier New" w:cs="Courier New"/>
        </w:rPr>
      </w:pPr>
    </w:p>
    <w:p w:rsidR="002844C8" w:rsidRDefault="00712F51"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offer the possibility to automatically clear alarms when the originating event condition is no longer true.</w:t>
      </w:r>
    </w:p>
    <w:p w:rsidR="00712F51" w:rsidRDefault="00712F51"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allow alarms to be configured to send </w:t>
      </w:r>
      <w:r w:rsidR="00D20228">
        <w:rPr>
          <w:rFonts w:ascii="Courier New" w:hAnsi="Courier New" w:cs="Courier New"/>
        </w:rPr>
        <w:t xml:space="preserve">PTZ </w:t>
      </w:r>
      <w:r>
        <w:rPr>
          <w:rFonts w:ascii="Courier New" w:hAnsi="Courier New" w:cs="Courier New"/>
        </w:rPr>
        <w:t>cameras to prepositions or to execute camera Aux commands on occurrence.</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be conf</w:t>
      </w:r>
      <w:r w:rsidR="00544081">
        <w:rPr>
          <w:rFonts w:ascii="Courier New" w:hAnsi="Courier New" w:cs="Courier New"/>
        </w:rPr>
        <w:t>igurable to put any IP</w:t>
      </w:r>
      <w:r w:rsidR="00712F51">
        <w:rPr>
          <w:rFonts w:ascii="Courier New" w:hAnsi="Courier New" w:cs="Courier New"/>
        </w:rPr>
        <w:t>-</w:t>
      </w:r>
      <w:r>
        <w:rPr>
          <w:rFonts w:ascii="Courier New" w:hAnsi="Courier New" w:cs="Courier New"/>
        </w:rPr>
        <w:t>connected camera into alarm recording mode on alarm occurrence.</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be con</w:t>
      </w:r>
      <w:r w:rsidR="00712F51">
        <w:rPr>
          <w:rFonts w:ascii="Courier New" w:hAnsi="Courier New" w:cs="Courier New"/>
        </w:rPr>
        <w:t xml:space="preserve">figurable to send an e-mail or </w:t>
      </w:r>
      <w:r>
        <w:rPr>
          <w:rFonts w:ascii="Courier New" w:hAnsi="Courier New" w:cs="Courier New"/>
        </w:rPr>
        <w:t>SMS message in response to an alarm.</w:t>
      </w:r>
    </w:p>
    <w:p w:rsidR="00F246B8" w:rsidRDefault="00F246B8" w:rsidP="00AE5498">
      <w:pPr>
        <w:pStyle w:val="StandardWeb"/>
        <w:widowControl w:val="0"/>
        <w:spacing w:before="0" w:beforeAutospacing="0" w:after="0" w:afterAutospacing="0"/>
        <w:ind w:left="-180"/>
        <w:rPr>
          <w:rFonts w:ascii="Courier New" w:hAnsi="Courier New" w:cs="Courier New"/>
        </w:rPr>
      </w:pPr>
    </w:p>
    <w:p w:rsidR="00F246B8" w:rsidRDefault="00F246B8"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lastRenderedPageBreak/>
        <w:t>The VMS shall be capable of displaying video on analog monitors connected to video decoders in response to alarms.</w:t>
      </w:r>
    </w:p>
    <w:p w:rsidR="00161040" w:rsidRDefault="00161040" w:rsidP="00AE5498">
      <w:pPr>
        <w:pStyle w:val="StandardWeb"/>
        <w:widowControl w:val="0"/>
        <w:spacing w:before="0" w:beforeAutospacing="0" w:after="0" w:afterAutospacing="0"/>
        <w:ind w:left="-180"/>
        <w:rPr>
          <w:rFonts w:ascii="Courier New" w:hAnsi="Courier New" w:cs="Courier New"/>
        </w:rPr>
      </w:pPr>
    </w:p>
    <w:p w:rsidR="00161040" w:rsidRDefault="00161040"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VMS alarm response shall take advantage of the row and column arrangement of analog monitor groups by associating a row of analog monitors with each active alarm. Each alarm m</w:t>
      </w:r>
      <w:r w:rsidR="0086125C">
        <w:rPr>
          <w:rFonts w:ascii="Courier New" w:hAnsi="Courier New" w:cs="Courier New"/>
        </w:rPr>
        <w:t>a</w:t>
      </w:r>
      <w:r>
        <w:rPr>
          <w:rFonts w:ascii="Courier New" w:hAnsi="Courier New" w:cs="Courier New"/>
        </w:rPr>
        <w:t>y display video on multiple monitors, limited by the number of columns in the analog monitor group.</w:t>
      </w:r>
    </w:p>
    <w:p w:rsidR="0086125C" w:rsidRDefault="0086125C" w:rsidP="00AE5498">
      <w:pPr>
        <w:pStyle w:val="StandardWeb"/>
        <w:widowControl w:val="0"/>
        <w:spacing w:before="0" w:beforeAutospacing="0" w:after="0" w:afterAutospacing="0"/>
        <w:ind w:left="-180"/>
        <w:rPr>
          <w:rFonts w:ascii="Courier New" w:hAnsi="Courier New" w:cs="Courier New"/>
        </w:rPr>
      </w:pPr>
    </w:p>
    <w:p w:rsidR="0086125C" w:rsidRDefault="0086125C"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As new alarms are received, alarm rows shall stack in priority order on the analog monitors.</w:t>
      </w:r>
    </w:p>
    <w:p w:rsidR="00161040" w:rsidRDefault="00161040" w:rsidP="00AE5498">
      <w:pPr>
        <w:pStyle w:val="StandardWeb"/>
        <w:widowControl w:val="0"/>
        <w:spacing w:before="0" w:beforeAutospacing="0" w:after="0" w:afterAutospacing="0"/>
        <w:ind w:left="-180"/>
        <w:rPr>
          <w:rFonts w:ascii="Courier New" w:hAnsi="Courier New" w:cs="Courier New"/>
        </w:rPr>
      </w:pPr>
    </w:p>
    <w:p w:rsidR="002844C8" w:rsidRDefault="00161040"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suppo</w:t>
      </w:r>
      <w:r w:rsidR="0086125C">
        <w:rPr>
          <w:rFonts w:ascii="Courier New" w:hAnsi="Courier New" w:cs="Courier New"/>
        </w:rPr>
        <w:t>rt</w:t>
      </w:r>
      <w:r>
        <w:rPr>
          <w:rFonts w:ascii="Courier New" w:hAnsi="Courier New" w:cs="Courier New"/>
        </w:rPr>
        <w:t xml:space="preserve"> </w:t>
      </w:r>
      <w:r w:rsidR="00D20228">
        <w:rPr>
          <w:rFonts w:ascii="Courier New" w:hAnsi="Courier New" w:cs="Courier New"/>
        </w:rPr>
        <w:t xml:space="preserve">for </w:t>
      </w:r>
      <w:r>
        <w:rPr>
          <w:rFonts w:ascii="Courier New" w:hAnsi="Courier New" w:cs="Courier New"/>
        </w:rPr>
        <w:t>alarm</w:t>
      </w:r>
      <w:r w:rsidR="00D20228">
        <w:rPr>
          <w:rFonts w:ascii="Courier New" w:hAnsi="Courier New" w:cs="Courier New"/>
        </w:rPr>
        <w:t>s to</w:t>
      </w:r>
      <w:r>
        <w:rPr>
          <w:rFonts w:ascii="Courier New" w:hAnsi="Courier New" w:cs="Courier New"/>
        </w:rPr>
        <w:t xml:space="preserve"> display video on multiple </w:t>
      </w:r>
      <w:r w:rsidR="0086125C">
        <w:rPr>
          <w:rFonts w:ascii="Courier New" w:hAnsi="Courier New" w:cs="Courier New"/>
        </w:rPr>
        <w:t>analog monitor groups, with configurable assignment of individual assignment of alarms to monitor groups.</w:t>
      </w:r>
    </w:p>
    <w:p w:rsidR="004A0D47" w:rsidRDefault="004A0D47" w:rsidP="004A0D47">
      <w:pPr>
        <w:pStyle w:val="Listenabsatz"/>
        <w:rPr>
          <w:rFonts w:ascii="Courier New" w:hAnsi="Courier New" w:cs="Courier New"/>
        </w:rPr>
      </w:pPr>
    </w:p>
    <w:p w:rsidR="004A0D47" w:rsidRDefault="004E2146" w:rsidP="00AE5498">
      <w:pPr>
        <w:pStyle w:val="StandardWeb"/>
        <w:widowControl w:val="0"/>
        <w:numPr>
          <w:ilvl w:val="0"/>
          <w:numId w:val="13"/>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In </w:t>
      </w:r>
      <w:r w:rsidR="004A0D47">
        <w:rPr>
          <w:rFonts w:ascii="Courier New" w:hAnsi="Courier New" w:cs="Courier New"/>
        </w:rPr>
        <w:t xml:space="preserve">an Enterprise System, for each alarm shall be indicated which subsystem’s management server triggered the </w:t>
      </w:r>
      <w:proofErr w:type="gramStart"/>
      <w:r w:rsidR="004A0D47">
        <w:rPr>
          <w:rFonts w:ascii="Courier New" w:hAnsi="Courier New" w:cs="Courier New"/>
        </w:rPr>
        <w:t>alarm.</w:t>
      </w:r>
      <w:proofErr w:type="gramEnd"/>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Matrix Switch Connection</w:t>
      </w: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inte</w:t>
      </w:r>
      <w:r w:rsidR="00D94C8D">
        <w:rPr>
          <w:rFonts w:ascii="Courier New" w:hAnsi="Courier New" w:cs="Courier New"/>
        </w:rPr>
        <w:t>rface with the Bosch Allegiant f</w:t>
      </w:r>
      <w:r>
        <w:rPr>
          <w:rFonts w:ascii="Courier New" w:hAnsi="Courier New" w:cs="Courier New"/>
        </w:rPr>
        <w:t xml:space="preserve">amily of video matrix switches. Video Encoders shall be connected to one or more monitor outputs of the matrix switcher to provide the video interface. </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automatically import the camera names from the matrix switch.</w:t>
      </w:r>
    </w:p>
    <w:p w:rsidR="002844C8" w:rsidRDefault="002844C8"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Matrix switch cameras shall behave the same as IP cameras in the video management system </w:t>
      </w:r>
      <w:r w:rsidR="002D0365">
        <w:rPr>
          <w:rFonts w:ascii="Courier New" w:hAnsi="Courier New" w:cs="Courier New"/>
        </w:rPr>
        <w:t>operator client</w:t>
      </w:r>
      <w:r>
        <w:rPr>
          <w:rFonts w:ascii="Courier New" w:hAnsi="Courier New" w:cs="Courier New"/>
        </w:rPr>
        <w:t>, with the following exceptions:</w:t>
      </w:r>
    </w:p>
    <w:p w:rsidR="002844C8" w:rsidRDefault="002844C8" w:rsidP="005A2625">
      <w:pPr>
        <w:pStyle w:val="StandardWeb"/>
        <w:widowControl w:val="0"/>
        <w:numPr>
          <w:ilvl w:val="0"/>
          <w:numId w:val="32"/>
        </w:numPr>
        <w:tabs>
          <w:tab w:val="clear" w:pos="1080"/>
        </w:tabs>
        <w:spacing w:before="0" w:beforeAutospacing="0" w:after="0" w:afterAutospacing="0"/>
        <w:rPr>
          <w:rFonts w:ascii="Courier New" w:hAnsi="Courier New" w:cs="Courier New"/>
        </w:rPr>
      </w:pPr>
      <w:r>
        <w:rPr>
          <w:rFonts w:ascii="Courier New" w:hAnsi="Courier New" w:cs="Courier New"/>
        </w:rPr>
        <w:t>The matrix switch camera icons shall include a graphical indication that the cameras are from a matrix switch.</w:t>
      </w:r>
    </w:p>
    <w:p w:rsidR="002844C8" w:rsidRDefault="002844C8" w:rsidP="005A2625">
      <w:pPr>
        <w:pStyle w:val="StandardWeb"/>
        <w:widowControl w:val="0"/>
        <w:numPr>
          <w:ilvl w:val="0"/>
          <w:numId w:val="32"/>
        </w:numPr>
        <w:tabs>
          <w:tab w:val="clear" w:pos="1080"/>
        </w:tabs>
        <w:spacing w:before="0" w:beforeAutospacing="0" w:after="0" w:afterAutospacing="0"/>
        <w:rPr>
          <w:rFonts w:ascii="Courier New" w:hAnsi="Courier New" w:cs="Courier New"/>
        </w:rPr>
      </w:pPr>
      <w:r>
        <w:rPr>
          <w:rFonts w:ascii="Courier New" w:hAnsi="Courier New" w:cs="Courier New"/>
        </w:rPr>
        <w:t>Cameras from the matrix switch are not recorded and are therefore not available in playback mode.</w:t>
      </w:r>
    </w:p>
    <w:p w:rsidR="002844C8" w:rsidRDefault="002844C8" w:rsidP="005A2625">
      <w:pPr>
        <w:pStyle w:val="StandardWeb"/>
        <w:widowControl w:val="0"/>
        <w:numPr>
          <w:ilvl w:val="0"/>
          <w:numId w:val="32"/>
        </w:numPr>
        <w:tabs>
          <w:tab w:val="clear" w:pos="1080"/>
        </w:tabs>
        <w:spacing w:before="0" w:beforeAutospacing="0" w:after="0" w:afterAutospacing="0"/>
        <w:rPr>
          <w:rFonts w:ascii="Courier New" w:hAnsi="Courier New" w:cs="Courier New"/>
        </w:rPr>
      </w:pPr>
      <w:r>
        <w:rPr>
          <w:rFonts w:ascii="Courier New" w:hAnsi="Courier New" w:cs="Courier New"/>
        </w:rPr>
        <w:t>The number of cameras from a matrix switch that are simultaneously displayed on client workstations is limited to the number of encoders connected to monitor outputs. If a user tries to exceed this limit, the video management system shall assign the available outputs based on user priority.</w:t>
      </w:r>
    </w:p>
    <w:p w:rsidR="002844C8" w:rsidRDefault="002844C8" w:rsidP="00AE5498">
      <w:pPr>
        <w:pStyle w:val="StandardWeb"/>
        <w:widowControl w:val="0"/>
        <w:spacing w:before="0" w:beforeAutospacing="0" w:after="0" w:afterAutospacing="0"/>
        <w:ind w:left="54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recei</w:t>
      </w:r>
      <w:r w:rsidR="00D94C8D">
        <w:rPr>
          <w:rFonts w:ascii="Courier New" w:hAnsi="Courier New" w:cs="Courier New"/>
        </w:rPr>
        <w:t xml:space="preserve">ve and process events from the </w:t>
      </w:r>
      <w:r>
        <w:rPr>
          <w:rFonts w:ascii="Courier New" w:hAnsi="Courier New" w:cs="Courier New"/>
        </w:rPr>
        <w:t xml:space="preserve">matrix switch, including alarm events and video loss events. </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The video management system shall suppo</w:t>
      </w:r>
      <w:r w:rsidR="00D94C8D">
        <w:rPr>
          <w:rFonts w:ascii="Courier New" w:hAnsi="Courier New" w:cs="Courier New"/>
        </w:rPr>
        <w:t xml:space="preserve">rt switching of cameras on the </w:t>
      </w:r>
      <w:r>
        <w:rPr>
          <w:rFonts w:ascii="Courier New" w:hAnsi="Courier New" w:cs="Courier New"/>
        </w:rPr>
        <w:t xml:space="preserve">matrix switch monitors via context menus on the </w:t>
      </w:r>
      <w:proofErr w:type="gramStart"/>
      <w:r>
        <w:rPr>
          <w:rFonts w:ascii="Courier New" w:hAnsi="Courier New" w:cs="Courier New"/>
        </w:rPr>
        <w:t>Allegiant</w:t>
      </w:r>
      <w:proofErr w:type="gramEnd"/>
      <w:r>
        <w:rPr>
          <w:rFonts w:ascii="Courier New" w:hAnsi="Courier New" w:cs="Courier New"/>
        </w:rPr>
        <w:t xml:space="preserve"> cameras in the video management system logical tree.</w:t>
      </w:r>
    </w:p>
    <w:p w:rsidR="00421505" w:rsidRDefault="00421505" w:rsidP="00AE5498">
      <w:pPr>
        <w:pStyle w:val="StandardWeb"/>
        <w:widowControl w:val="0"/>
        <w:spacing w:before="0" w:beforeAutospacing="0" w:after="0" w:afterAutospacing="0"/>
        <w:rPr>
          <w:rFonts w:ascii="Courier New" w:hAnsi="Courier New" w:cs="Courier New"/>
        </w:rPr>
      </w:pPr>
    </w:p>
    <w:p w:rsidR="002844C8" w:rsidRPr="00A671A0" w:rsidRDefault="00421505" w:rsidP="00AE5498">
      <w:pPr>
        <w:pStyle w:val="StandardWeb"/>
        <w:widowControl w:val="0"/>
        <w:numPr>
          <w:ilvl w:val="0"/>
          <w:numId w:val="14"/>
        </w:numPr>
        <w:tabs>
          <w:tab w:val="clear" w:pos="540"/>
        </w:tabs>
        <w:spacing w:before="0" w:beforeAutospacing="0" w:after="0" w:afterAutospacing="0"/>
        <w:ind w:left="360"/>
        <w:rPr>
          <w:rFonts w:ascii="Courier New" w:hAnsi="Courier New" w:cs="Courier New"/>
        </w:rPr>
      </w:pPr>
      <w:r>
        <w:rPr>
          <w:rFonts w:ascii="Courier New" w:hAnsi="Courier New" w:cs="Courier New"/>
        </w:rPr>
        <w:t>It shall be possible to configure the system to use the Matrix Switch</w:t>
      </w:r>
      <w:r w:rsidR="00FB6121">
        <w:rPr>
          <w:rFonts w:ascii="Courier New" w:hAnsi="Courier New" w:cs="Courier New"/>
        </w:rPr>
        <w:t xml:space="preserve"> </w:t>
      </w:r>
      <w:r>
        <w:rPr>
          <w:rFonts w:ascii="Courier New" w:hAnsi="Courier New" w:cs="Courier New"/>
        </w:rPr>
        <w:t>PTZ connections to control PTZ cameras when the video is looped from the</w:t>
      </w:r>
      <w:r w:rsidR="00D94C8D">
        <w:rPr>
          <w:rFonts w:ascii="Courier New" w:hAnsi="Courier New" w:cs="Courier New"/>
        </w:rPr>
        <w:t xml:space="preserve"> </w:t>
      </w:r>
      <w:r>
        <w:rPr>
          <w:rFonts w:ascii="Courier New" w:hAnsi="Courier New" w:cs="Courier New"/>
        </w:rPr>
        <w:t>Matrix Sw</w:t>
      </w:r>
      <w:r w:rsidR="00847EC1">
        <w:rPr>
          <w:rFonts w:ascii="Courier New" w:hAnsi="Courier New" w:cs="Courier New"/>
        </w:rPr>
        <w:t xml:space="preserve">itch inputs to video encoders. </w:t>
      </w:r>
      <w:r>
        <w:rPr>
          <w:rFonts w:ascii="Courier New" w:hAnsi="Courier New" w:cs="Courier New"/>
        </w:rPr>
        <w:t>The configuration interface shall allow specification of the logical camera numbers in the Matrix</w:t>
      </w:r>
      <w:r w:rsidR="00D94C8D">
        <w:rPr>
          <w:rFonts w:ascii="Courier New" w:hAnsi="Courier New" w:cs="Courier New"/>
        </w:rPr>
        <w:t xml:space="preserve"> </w:t>
      </w:r>
      <w:r>
        <w:rPr>
          <w:rFonts w:ascii="Courier New" w:hAnsi="Courier New" w:cs="Courier New"/>
        </w:rPr>
        <w:t>Switch, then the video management system shall route PTZ commands for</w:t>
      </w:r>
      <w:r w:rsidR="00D94C8D">
        <w:rPr>
          <w:rFonts w:ascii="Courier New" w:hAnsi="Courier New" w:cs="Courier New"/>
        </w:rPr>
        <w:t xml:space="preserve"> </w:t>
      </w:r>
      <w:r>
        <w:rPr>
          <w:rFonts w:ascii="Courier New" w:hAnsi="Courier New" w:cs="Courier New"/>
        </w:rPr>
        <w:t>corresponding cameras to the Matrix Switch.</w:t>
      </w:r>
    </w:p>
    <w:p w:rsidR="00E2249A" w:rsidRPr="00BE6523" w:rsidRDefault="009F720F" w:rsidP="00AE5498">
      <w:pPr>
        <w:pStyle w:val="berschrift2"/>
        <w:tabs>
          <w:tab w:val="clear" w:pos="576"/>
        </w:tabs>
        <w:ind w:left="720" w:hanging="900"/>
        <w:rPr>
          <w:rFonts w:ascii="Courier New" w:eastAsia="Arial Unicode MS" w:hAnsi="Courier New"/>
          <w:i w:val="0"/>
          <w:iCs w:val="0"/>
          <w:sz w:val="20"/>
        </w:rPr>
      </w:pPr>
      <w:ins w:id="123" w:author="rsj5ot" w:date="2013-03-05T19:52:00Z">
        <w:r>
          <w:rPr>
            <w:rFonts w:ascii="Courier New" w:eastAsia="Arial Unicode MS" w:hAnsi="Courier New"/>
            <w:i w:val="0"/>
            <w:iCs w:val="0"/>
            <w:sz w:val="20"/>
          </w:rPr>
          <w:t>Connection to the Bosch Recording Stations</w:t>
        </w:r>
      </w:ins>
      <w:ins w:id="124" w:author="rsj5ot" w:date="2013-03-05T19:53:00Z">
        <w:r w:rsidR="00AB7ECA">
          <w:rPr>
            <w:rFonts w:ascii="Courier New" w:eastAsia="Arial Unicode MS" w:hAnsi="Courier New"/>
            <w:i w:val="0"/>
            <w:iCs w:val="0"/>
            <w:sz w:val="20"/>
          </w:rPr>
          <w:t xml:space="preserve"> (BRS)</w:t>
        </w:r>
      </w:ins>
      <w:ins w:id="125" w:author="rsj5ot" w:date="2013-03-05T19:52:00Z">
        <w:r>
          <w:rPr>
            <w:rFonts w:ascii="Courier New" w:eastAsia="Arial Unicode MS" w:hAnsi="Courier New"/>
            <w:i w:val="0"/>
            <w:iCs w:val="0"/>
            <w:sz w:val="20"/>
          </w:rPr>
          <w:t>/</w:t>
        </w:r>
        <w:proofErr w:type="spellStart"/>
        <w:r>
          <w:rPr>
            <w:rFonts w:ascii="Courier New" w:eastAsia="Arial Unicode MS" w:hAnsi="Courier New"/>
            <w:i w:val="0"/>
            <w:iCs w:val="0"/>
            <w:sz w:val="20"/>
          </w:rPr>
          <w:t>DiBos</w:t>
        </w:r>
        <w:proofErr w:type="spellEnd"/>
        <w:r>
          <w:rPr>
            <w:rFonts w:ascii="Courier New" w:eastAsia="Arial Unicode MS" w:hAnsi="Courier New"/>
            <w:i w:val="0"/>
            <w:iCs w:val="0"/>
            <w:sz w:val="20"/>
          </w:rPr>
          <w:t xml:space="preserve"> and </w:t>
        </w:r>
      </w:ins>
      <w:r w:rsidR="00E2249A">
        <w:rPr>
          <w:rFonts w:ascii="Courier New" w:eastAsia="Arial Unicode MS" w:hAnsi="Courier New"/>
          <w:i w:val="0"/>
          <w:iCs w:val="0"/>
          <w:sz w:val="20"/>
        </w:rPr>
        <w:t>Digital Video Recorder (DVR) Connection</w:t>
      </w:r>
    </w:p>
    <w:p w:rsidR="00AB7ECA" w:rsidRPr="00AB7ECA" w:rsidRDefault="00AB7ECA" w:rsidP="00AB7ECA">
      <w:pPr>
        <w:pStyle w:val="berschrift3"/>
        <w:rPr>
          <w:ins w:id="126" w:author="rsj5ot" w:date="2013-03-05T19:57:00Z"/>
          <w:sz w:val="20"/>
          <w:szCs w:val="20"/>
          <w:rPrChange w:id="127" w:author="rsj5ot" w:date="2013-03-05T19:59:00Z">
            <w:rPr>
              <w:ins w:id="128" w:author="rsj5ot" w:date="2013-03-05T19:57:00Z"/>
            </w:rPr>
          </w:rPrChange>
        </w:rPr>
        <w:pPrChange w:id="129" w:author="rsj5ot" w:date="2013-03-05T19:58:00Z">
          <w:pPr>
            <w:pStyle w:val="StandardWeb"/>
            <w:widowControl w:val="0"/>
            <w:numPr>
              <w:numId w:val="16"/>
            </w:numPr>
            <w:spacing w:before="0" w:beforeAutospacing="0" w:after="0" w:afterAutospacing="0"/>
            <w:ind w:left="360" w:hanging="360"/>
          </w:pPr>
        </w:pPrChange>
      </w:pPr>
      <w:ins w:id="130" w:author="rsj5ot" w:date="2013-03-05T19:59:00Z">
        <w:r>
          <w:rPr>
            <w:sz w:val="20"/>
            <w:szCs w:val="20"/>
          </w:rPr>
          <w:t>Connection to Bosch Recording Stations (BRS)/</w:t>
        </w:r>
        <w:proofErr w:type="spellStart"/>
        <w:r>
          <w:rPr>
            <w:sz w:val="20"/>
            <w:szCs w:val="20"/>
          </w:rPr>
          <w:t>DiBos</w:t>
        </w:r>
      </w:ins>
      <w:proofErr w:type="spellEnd"/>
    </w:p>
    <w:p w:rsidR="002844C8" w:rsidRDefault="002844C8" w:rsidP="00AE5498">
      <w:pPr>
        <w:pStyle w:val="StandardWeb"/>
        <w:widowControl w:val="0"/>
        <w:numPr>
          <w:ilvl w:val="0"/>
          <w:numId w:val="16"/>
        </w:numPr>
        <w:tabs>
          <w:tab w:val="clear" w:pos="540"/>
        </w:tabs>
        <w:spacing w:before="0" w:beforeAutospacing="0" w:after="0" w:afterAutospacing="0"/>
        <w:ind w:left="360"/>
        <w:rPr>
          <w:rFonts w:ascii="Courier New" w:hAnsi="Courier New" w:cs="Courier New"/>
        </w:rPr>
      </w:pPr>
      <w:r w:rsidRPr="00DA7B76">
        <w:rPr>
          <w:rFonts w:ascii="Courier New" w:hAnsi="Courier New" w:cs="Courier New"/>
        </w:rPr>
        <w:t xml:space="preserve">The video management system shall interface with the Bosch </w:t>
      </w:r>
      <w:ins w:id="131" w:author="rsj5ot" w:date="2013-03-05T19:52:00Z">
        <w:r w:rsidR="00AB7ECA" w:rsidRPr="00DA7B76">
          <w:rPr>
            <w:rFonts w:ascii="Courier New" w:hAnsi="Courier New" w:cs="Courier New"/>
          </w:rPr>
          <w:t xml:space="preserve">Recording </w:t>
        </w:r>
        <w:r w:rsidR="00AB7ECA" w:rsidRPr="00DA7B76">
          <w:rPr>
            <w:rFonts w:ascii="Courier New" w:hAnsi="Courier New" w:cs="Courier New"/>
          </w:rPr>
          <w:lastRenderedPageBreak/>
          <w:t>Station</w:t>
        </w:r>
      </w:ins>
      <w:ins w:id="132" w:author="rsj5ot" w:date="2013-03-05T19:53:00Z">
        <w:r w:rsidR="00AB7ECA" w:rsidRPr="00DA7B76">
          <w:rPr>
            <w:rFonts w:ascii="Courier New" w:hAnsi="Courier New" w:cs="Courier New"/>
          </w:rPr>
          <w:t xml:space="preserve"> (BRS)</w:t>
        </w:r>
      </w:ins>
      <w:ins w:id="133" w:author="rsj5ot" w:date="2013-03-05T19:52:00Z">
        <w:r w:rsidR="00AB7ECA" w:rsidRPr="00DA7B76">
          <w:rPr>
            <w:rFonts w:ascii="Courier New" w:hAnsi="Courier New" w:cs="Courier New"/>
          </w:rPr>
          <w:t>/</w:t>
        </w:r>
      </w:ins>
      <w:proofErr w:type="spellStart"/>
      <w:r w:rsidRPr="00DA7B76">
        <w:rPr>
          <w:rFonts w:ascii="Courier New" w:hAnsi="Courier New" w:cs="Courier New"/>
        </w:rPr>
        <w:t>DiBos</w:t>
      </w:r>
      <w:proofErr w:type="spellEnd"/>
      <w:r w:rsidRPr="00DA7B76">
        <w:rPr>
          <w:rFonts w:ascii="Courier New" w:hAnsi="Courier New" w:cs="Courier New"/>
        </w:rPr>
        <w:t xml:space="preserve"> </w:t>
      </w:r>
      <w:r w:rsidR="001425F7" w:rsidRPr="00DA7B76">
        <w:rPr>
          <w:rFonts w:ascii="Courier New" w:hAnsi="Courier New" w:cs="Courier New"/>
        </w:rPr>
        <w:t xml:space="preserve">v8 </w:t>
      </w:r>
      <w:r w:rsidRPr="00DA7B76">
        <w:rPr>
          <w:rFonts w:ascii="Courier New" w:hAnsi="Courier New" w:cs="Courier New"/>
        </w:rPr>
        <w:t xml:space="preserve">family </w:t>
      </w:r>
      <w:del w:id="134" w:author="rsj5ot" w:date="2013-03-05T19:54:00Z">
        <w:r w:rsidRPr="00DA7B76" w:rsidDel="00AB7ECA">
          <w:rPr>
            <w:rFonts w:ascii="Courier New" w:hAnsi="Courier New" w:cs="Courier New"/>
          </w:rPr>
          <w:delText xml:space="preserve">of </w:delText>
        </w:r>
      </w:del>
    </w:p>
    <w:p w:rsidR="00DA7B76" w:rsidRPr="00DA7B76" w:rsidRDefault="00DA7B76" w:rsidP="00DA7B76">
      <w:pPr>
        <w:pStyle w:val="StandardWeb"/>
        <w:widowControl w:val="0"/>
        <w:spacing w:before="0" w:beforeAutospacing="0" w:after="0" w:afterAutospacing="0"/>
        <w:ind w:left="360"/>
        <w:rPr>
          <w:rFonts w:ascii="Courier New" w:hAnsi="Courier New" w:cs="Courier New"/>
        </w:rPr>
      </w:pPr>
    </w:p>
    <w:p w:rsidR="00AB7ECA" w:rsidRPr="00AB7ECA" w:rsidRDefault="002844C8" w:rsidP="00AB7ECA">
      <w:pPr>
        <w:pStyle w:val="StandardWeb"/>
        <w:widowControl w:val="0"/>
        <w:numPr>
          <w:ilvl w:val="0"/>
          <w:numId w:val="16"/>
        </w:numPr>
        <w:tabs>
          <w:tab w:val="clear" w:pos="540"/>
        </w:tabs>
        <w:spacing w:before="0" w:beforeAutospacing="0" w:after="0" w:afterAutospacing="0"/>
        <w:ind w:left="360"/>
        <w:rPr>
          <w:ins w:id="135" w:author="rsj5ot" w:date="2013-03-05T19:53:00Z"/>
          <w:rFonts w:ascii="Courier New" w:hAnsi="Courier New" w:cs="Courier New"/>
        </w:rPr>
      </w:pPr>
      <w:r>
        <w:rPr>
          <w:rFonts w:ascii="Courier New" w:hAnsi="Courier New" w:cs="Courier New"/>
        </w:rPr>
        <w:t xml:space="preserve">The video management system shall be capable of managing </w:t>
      </w:r>
      <w:del w:id="136" w:author="rsj5ot" w:date="2013-03-05T19:53:00Z">
        <w:r w:rsidDel="00AB7ECA">
          <w:rPr>
            <w:rFonts w:ascii="Courier New" w:hAnsi="Courier New" w:cs="Courier New"/>
          </w:rPr>
          <w:delText xml:space="preserve">multiple </w:delText>
        </w:r>
      </w:del>
      <w:ins w:id="137" w:author="rsj5ot" w:date="2013-03-05T19:53:00Z">
        <w:r w:rsidR="00AB7ECA">
          <w:rPr>
            <w:rFonts w:ascii="Courier New" w:hAnsi="Courier New" w:cs="Courier New"/>
          </w:rPr>
          <w:t>up to 100 BRS per Management Server and 500 in an Enterprise Management System.</w:t>
        </w:r>
      </w:ins>
    </w:p>
    <w:p w:rsidR="00AB7ECA" w:rsidRDefault="00AB7ECA" w:rsidP="00AB7ECA">
      <w:pPr>
        <w:pStyle w:val="Listenabsatz"/>
        <w:rPr>
          <w:ins w:id="138" w:author="rsj5ot" w:date="2013-03-05T19:54:00Z"/>
          <w:rFonts w:ascii="Courier New" w:hAnsi="Courier New" w:cs="Courier New"/>
        </w:rPr>
        <w:pPrChange w:id="139" w:author="rsj5ot" w:date="2013-03-05T19:54:00Z">
          <w:pPr>
            <w:pStyle w:val="StandardWeb"/>
            <w:widowControl w:val="0"/>
            <w:numPr>
              <w:numId w:val="16"/>
            </w:numPr>
            <w:spacing w:before="0" w:beforeAutospacing="0" w:after="0" w:afterAutospacing="0"/>
            <w:ind w:left="360" w:hanging="360"/>
          </w:pPr>
        </w:pPrChange>
      </w:pPr>
    </w:p>
    <w:p w:rsidR="002844C8" w:rsidRDefault="002844C8" w:rsidP="00AE5498">
      <w:pPr>
        <w:pStyle w:val="StandardWeb"/>
        <w:widowControl w:val="0"/>
        <w:numPr>
          <w:ilvl w:val="0"/>
          <w:numId w:val="1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system's </w:t>
      </w:r>
      <w:del w:id="140" w:author="rsj5ot" w:date="2013-03-05T19:56:00Z">
        <w:r w:rsidDel="00AB7ECA">
          <w:rPr>
            <w:rFonts w:ascii="Courier New" w:hAnsi="Courier New" w:cs="Courier New"/>
          </w:rPr>
          <w:delText>DVR</w:delText>
        </w:r>
      </w:del>
      <w:ins w:id="141" w:author="rsj5ot" w:date="2013-03-05T19:56:00Z">
        <w:r w:rsidR="00AB7ECA">
          <w:rPr>
            <w:rFonts w:ascii="Courier New" w:hAnsi="Courier New" w:cs="Courier New"/>
          </w:rPr>
          <w:t>BRS</w:t>
        </w:r>
      </w:ins>
      <w:r>
        <w:rPr>
          <w:rFonts w:ascii="Courier New" w:hAnsi="Courier New" w:cs="Courier New"/>
        </w:rPr>
        <w:t xml:space="preserve">-connected cameras shall behave the same as IP cameras in the video management system </w:t>
      </w:r>
      <w:r w:rsidR="002D0365">
        <w:rPr>
          <w:rFonts w:ascii="Courier New" w:hAnsi="Courier New" w:cs="Courier New"/>
        </w:rPr>
        <w:t>operator client</w:t>
      </w:r>
      <w:r>
        <w:rPr>
          <w:rFonts w:ascii="Courier New" w:hAnsi="Courier New" w:cs="Courier New"/>
        </w:rPr>
        <w:t>, with the following exceptions:</w:t>
      </w:r>
    </w:p>
    <w:p w:rsidR="002844C8" w:rsidRDefault="002844C8" w:rsidP="005A2625">
      <w:pPr>
        <w:pStyle w:val="StandardWeb"/>
        <w:widowControl w:val="0"/>
        <w:numPr>
          <w:ilvl w:val="0"/>
          <w:numId w:val="33"/>
        </w:numPr>
        <w:tabs>
          <w:tab w:val="clear" w:pos="1080"/>
        </w:tabs>
        <w:spacing w:before="0" w:beforeAutospacing="0" w:after="0" w:afterAutospacing="0"/>
        <w:rPr>
          <w:rFonts w:ascii="Courier New" w:hAnsi="Courier New" w:cs="Courier New"/>
        </w:rPr>
      </w:pPr>
      <w:r>
        <w:rPr>
          <w:rFonts w:ascii="Courier New" w:hAnsi="Courier New" w:cs="Courier New"/>
        </w:rPr>
        <w:t xml:space="preserve">The </w:t>
      </w:r>
      <w:del w:id="142" w:author="rsj5ot" w:date="2013-03-05T19:56:00Z">
        <w:r w:rsidDel="00AB7ECA">
          <w:rPr>
            <w:rFonts w:ascii="Courier New" w:hAnsi="Courier New" w:cs="Courier New"/>
          </w:rPr>
          <w:delText xml:space="preserve">DVR </w:delText>
        </w:r>
      </w:del>
      <w:ins w:id="143" w:author="rsj5ot" w:date="2013-03-05T19:56:00Z">
        <w:r w:rsidR="00AB7ECA">
          <w:rPr>
            <w:rFonts w:ascii="Courier New" w:hAnsi="Courier New" w:cs="Courier New"/>
          </w:rPr>
          <w:t xml:space="preserve">BVR </w:t>
        </w:r>
      </w:ins>
      <w:r>
        <w:rPr>
          <w:rFonts w:ascii="Courier New" w:hAnsi="Courier New" w:cs="Courier New"/>
        </w:rPr>
        <w:t xml:space="preserve">camera icons shall include a graphical indication that the cameras are from </w:t>
      </w:r>
      <w:del w:id="144" w:author="rsj5ot" w:date="2013-03-05T19:56:00Z">
        <w:r w:rsidDel="00AB7ECA">
          <w:rPr>
            <w:rFonts w:ascii="Courier New" w:hAnsi="Courier New" w:cs="Courier New"/>
          </w:rPr>
          <w:delText>DVRs</w:delText>
        </w:r>
      </w:del>
      <w:ins w:id="145" w:author="rsj5ot" w:date="2013-03-05T19:56:00Z">
        <w:r w:rsidR="00AB7ECA">
          <w:rPr>
            <w:rFonts w:ascii="Courier New" w:hAnsi="Courier New" w:cs="Courier New"/>
          </w:rPr>
          <w:t>BVR</w:t>
        </w:r>
        <w:r w:rsidR="00AB7ECA">
          <w:rPr>
            <w:rFonts w:ascii="Courier New" w:hAnsi="Courier New" w:cs="Courier New"/>
          </w:rPr>
          <w:t>s</w:t>
        </w:r>
      </w:ins>
      <w:r>
        <w:rPr>
          <w:rFonts w:ascii="Courier New" w:hAnsi="Courier New" w:cs="Courier New"/>
        </w:rPr>
        <w:t>.</w:t>
      </w:r>
    </w:p>
    <w:p w:rsidR="002844C8" w:rsidRDefault="002844C8" w:rsidP="005A2625">
      <w:pPr>
        <w:pStyle w:val="StandardWeb"/>
        <w:widowControl w:val="0"/>
        <w:numPr>
          <w:ilvl w:val="0"/>
          <w:numId w:val="33"/>
        </w:numPr>
        <w:tabs>
          <w:tab w:val="clear" w:pos="1080"/>
        </w:tabs>
        <w:spacing w:before="0" w:beforeAutospacing="0" w:after="0" w:afterAutospacing="0"/>
        <w:rPr>
          <w:rFonts w:ascii="Courier New" w:hAnsi="Courier New" w:cs="Courier New"/>
        </w:rPr>
      </w:pPr>
      <w:del w:id="146" w:author="rsj5ot" w:date="2013-03-05T19:57:00Z">
        <w:r w:rsidDel="00AB7ECA">
          <w:rPr>
            <w:rFonts w:ascii="Courier New" w:hAnsi="Courier New" w:cs="Courier New"/>
          </w:rPr>
          <w:delText xml:space="preserve">DVR </w:delText>
        </w:r>
      </w:del>
      <w:ins w:id="147" w:author="rsj5ot" w:date="2013-03-05T19:57:00Z">
        <w:r w:rsidR="00AB7ECA">
          <w:rPr>
            <w:rFonts w:ascii="Courier New" w:hAnsi="Courier New" w:cs="Courier New"/>
          </w:rPr>
          <w:t>BVR</w:t>
        </w:r>
        <w:r w:rsidR="00AB7ECA">
          <w:rPr>
            <w:rFonts w:ascii="Courier New" w:hAnsi="Courier New" w:cs="Courier New"/>
          </w:rPr>
          <w:t xml:space="preserve"> </w:t>
        </w:r>
      </w:ins>
      <w:r>
        <w:rPr>
          <w:rFonts w:ascii="Courier New" w:hAnsi="Courier New" w:cs="Courier New"/>
        </w:rPr>
        <w:t>cameras are not displayable on decoder outputs.</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1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In the </w:t>
      </w:r>
      <w:r w:rsidR="0054570D">
        <w:rPr>
          <w:rFonts w:ascii="Courier New" w:hAnsi="Courier New" w:cs="Courier New"/>
        </w:rPr>
        <w:t>playback mode</w:t>
      </w:r>
      <w:r>
        <w:rPr>
          <w:rFonts w:ascii="Courier New" w:hAnsi="Courier New" w:cs="Courier New"/>
        </w:rPr>
        <w:t xml:space="preserve"> </w:t>
      </w:r>
      <w:r w:rsidR="0054570D">
        <w:rPr>
          <w:rFonts w:ascii="Courier New" w:hAnsi="Courier New" w:cs="Courier New"/>
        </w:rPr>
        <w:t xml:space="preserve">of the </w:t>
      </w:r>
      <w:r w:rsidR="00AE2FA8">
        <w:rPr>
          <w:rFonts w:ascii="Courier New" w:hAnsi="Courier New" w:cs="Courier New"/>
        </w:rPr>
        <w:t xml:space="preserve">VMS </w:t>
      </w:r>
      <w:r w:rsidR="002D0365">
        <w:rPr>
          <w:rFonts w:ascii="Courier New" w:hAnsi="Courier New" w:cs="Courier New"/>
        </w:rPr>
        <w:t>operator client</w:t>
      </w:r>
      <w:r>
        <w:rPr>
          <w:rFonts w:ascii="Courier New" w:hAnsi="Courier New" w:cs="Courier New"/>
        </w:rPr>
        <w:t xml:space="preserve">, </w:t>
      </w:r>
      <w:del w:id="148" w:author="rsj5ot" w:date="2013-03-05T19:57:00Z">
        <w:r w:rsidDel="00AB7ECA">
          <w:rPr>
            <w:rFonts w:ascii="Courier New" w:hAnsi="Courier New" w:cs="Courier New"/>
          </w:rPr>
          <w:delText>DVR</w:delText>
        </w:r>
      </w:del>
      <w:ins w:id="149" w:author="rsj5ot" w:date="2013-03-05T19:57:00Z">
        <w:r w:rsidR="00AB7ECA">
          <w:rPr>
            <w:rFonts w:ascii="Courier New" w:hAnsi="Courier New" w:cs="Courier New"/>
          </w:rPr>
          <w:t>BVR</w:t>
        </w:r>
      </w:ins>
      <w:r>
        <w:rPr>
          <w:rFonts w:ascii="Courier New" w:hAnsi="Courier New" w:cs="Courier New"/>
        </w:rPr>
        <w:t xml:space="preserve">-connected cameras shall appear in the graphical timeline, and can be </w:t>
      </w:r>
      <w:r w:rsidR="00EB2FC6">
        <w:rPr>
          <w:rFonts w:ascii="Courier New" w:hAnsi="Courier New" w:cs="Courier New"/>
        </w:rPr>
        <w:t>operated</w:t>
      </w:r>
      <w:r>
        <w:rPr>
          <w:rFonts w:ascii="Courier New" w:hAnsi="Courier New" w:cs="Courier New"/>
        </w:rPr>
        <w:t xml:space="preserve"> identically to IP cameras.</w:t>
      </w:r>
    </w:p>
    <w:p w:rsidR="00F22CB6" w:rsidRDefault="00F22CB6" w:rsidP="00AE5498">
      <w:pPr>
        <w:pStyle w:val="StandardWeb"/>
        <w:widowControl w:val="0"/>
        <w:spacing w:before="0" w:beforeAutospacing="0" w:after="0" w:afterAutospacing="0"/>
        <w:rPr>
          <w:rFonts w:ascii="Courier New" w:hAnsi="Courier New" w:cs="Courier New"/>
        </w:rPr>
      </w:pPr>
    </w:p>
    <w:p w:rsidR="00F22CB6" w:rsidRDefault="00F22CB6" w:rsidP="00A12182">
      <w:pPr>
        <w:pStyle w:val="StandardWeb"/>
        <w:widowControl w:val="0"/>
        <w:numPr>
          <w:ilvl w:val="0"/>
          <w:numId w:val="40"/>
        </w:numPr>
        <w:tabs>
          <w:tab w:val="clear" w:pos="540"/>
          <w:tab w:val="num" w:pos="360"/>
        </w:tabs>
        <w:spacing w:before="0" w:beforeAutospacing="0" w:after="0" w:afterAutospacing="0"/>
        <w:ind w:left="360"/>
        <w:rPr>
          <w:ins w:id="150" w:author="rsj5ot" w:date="2013-03-05T19:59:00Z"/>
          <w:rFonts w:ascii="Courier New" w:hAnsi="Courier New" w:cs="Courier New"/>
        </w:rPr>
      </w:pPr>
      <w:r>
        <w:rPr>
          <w:rFonts w:ascii="Courier New" w:hAnsi="Courier New" w:cs="Courier New"/>
        </w:rPr>
        <w:t xml:space="preserve">Changing the configuration of a </w:t>
      </w:r>
      <w:ins w:id="151" w:author="rsj5ot" w:date="2013-03-05T19:57:00Z">
        <w:r w:rsidR="00AB7ECA">
          <w:rPr>
            <w:rFonts w:ascii="Courier New" w:hAnsi="Courier New" w:cs="Courier New"/>
          </w:rPr>
          <w:t>BRS/</w:t>
        </w:r>
      </w:ins>
      <w:proofErr w:type="spellStart"/>
      <w:r>
        <w:rPr>
          <w:rFonts w:ascii="Courier New" w:hAnsi="Courier New" w:cs="Courier New"/>
        </w:rPr>
        <w:t>DiBos</w:t>
      </w:r>
      <w:proofErr w:type="spellEnd"/>
      <w:r>
        <w:rPr>
          <w:rFonts w:ascii="Courier New" w:hAnsi="Courier New" w:cs="Courier New"/>
        </w:rPr>
        <w:t xml:space="preserve"> </w:t>
      </w:r>
      <w:del w:id="152" w:author="rsj5ot" w:date="2013-03-05T19:57:00Z">
        <w:r w:rsidDel="00AB7ECA">
          <w:rPr>
            <w:rFonts w:ascii="Courier New" w:hAnsi="Courier New" w:cs="Courier New"/>
          </w:rPr>
          <w:delText xml:space="preserve">DVR </w:delText>
        </w:r>
      </w:del>
      <w:r>
        <w:rPr>
          <w:rFonts w:ascii="Courier New" w:hAnsi="Courier New" w:cs="Courier New"/>
        </w:rPr>
        <w:t xml:space="preserve">shall require the </w:t>
      </w:r>
      <w:ins w:id="153" w:author="rsj5ot" w:date="2013-03-05T19:57:00Z">
        <w:r w:rsidR="00AB7ECA">
          <w:rPr>
            <w:rFonts w:ascii="Courier New" w:hAnsi="Courier New" w:cs="Courier New"/>
          </w:rPr>
          <w:t>BRS/</w:t>
        </w:r>
      </w:ins>
      <w:proofErr w:type="spellStart"/>
      <w:r>
        <w:rPr>
          <w:rFonts w:ascii="Courier New" w:hAnsi="Courier New" w:cs="Courier New"/>
        </w:rPr>
        <w:t>DiBos</w:t>
      </w:r>
      <w:proofErr w:type="spellEnd"/>
      <w:r>
        <w:rPr>
          <w:rFonts w:ascii="Courier New" w:hAnsi="Courier New" w:cs="Courier New"/>
        </w:rPr>
        <w:t xml:space="preserve"> configuration software which is not integrated into the VMS.</w:t>
      </w:r>
    </w:p>
    <w:p w:rsidR="00AB7ECA" w:rsidRDefault="00AB7ECA" w:rsidP="00AB7ECA">
      <w:pPr>
        <w:pStyle w:val="berschrift3"/>
        <w:rPr>
          <w:sz w:val="20"/>
          <w:szCs w:val="20"/>
        </w:rPr>
        <w:pPrChange w:id="154" w:author="rsj5ot" w:date="2013-03-05T19:59:00Z">
          <w:pPr>
            <w:pStyle w:val="StandardWeb"/>
            <w:widowControl w:val="0"/>
            <w:numPr>
              <w:numId w:val="40"/>
            </w:numPr>
            <w:tabs>
              <w:tab w:val="num" w:pos="360"/>
            </w:tabs>
            <w:spacing w:before="0" w:beforeAutospacing="0" w:after="0" w:afterAutospacing="0"/>
            <w:ind w:left="360" w:hanging="360"/>
          </w:pPr>
        </w:pPrChange>
      </w:pPr>
      <w:ins w:id="155" w:author="rsj5ot" w:date="2013-03-05T19:59:00Z">
        <w:r w:rsidRPr="00AB7ECA">
          <w:rPr>
            <w:sz w:val="20"/>
            <w:szCs w:val="20"/>
            <w:rPrChange w:id="156" w:author="rsj5ot" w:date="2013-03-05T20:00:00Z">
              <w:rPr/>
            </w:rPrChange>
          </w:rPr>
          <w:t xml:space="preserve">Connection to </w:t>
        </w:r>
      </w:ins>
      <w:ins w:id="157" w:author="rsj5ot" w:date="2013-03-05T20:00:00Z">
        <w:r w:rsidRPr="00AB7ECA">
          <w:rPr>
            <w:sz w:val="20"/>
            <w:szCs w:val="20"/>
            <w:rPrChange w:id="158" w:author="rsj5ot" w:date="2013-03-05T20:00:00Z">
              <w:rPr/>
            </w:rPrChange>
          </w:rPr>
          <w:t>DVR 400, 600 and 700</w:t>
        </w:r>
      </w:ins>
    </w:p>
    <w:p w:rsidR="00AB7ECA" w:rsidRDefault="00AB7ECA" w:rsidP="00DA7B76">
      <w:pPr>
        <w:pStyle w:val="StandardWeb"/>
        <w:widowControl w:val="0"/>
        <w:numPr>
          <w:ilvl w:val="0"/>
          <w:numId w:val="45"/>
        </w:numPr>
        <w:spacing w:before="0" w:beforeAutospacing="0" w:after="0" w:afterAutospacing="0"/>
        <w:rPr>
          <w:rFonts w:ascii="Courier New" w:hAnsi="Courier New" w:cs="Courier New"/>
        </w:rPr>
      </w:pPr>
      <w:r>
        <w:rPr>
          <w:rFonts w:ascii="Courier New" w:hAnsi="Courier New" w:cs="Courier New"/>
        </w:rPr>
        <w:t>The video management system shall interface with the Bosch DVR</w:t>
      </w:r>
      <w:ins w:id="159" w:author="rsj5ot" w:date="2013-03-05T19:55:00Z">
        <w:r>
          <w:rPr>
            <w:rFonts w:ascii="Courier New" w:hAnsi="Courier New" w:cs="Courier New"/>
          </w:rPr>
          <w:t xml:space="preserve"> 400, 600 and 700 series</w:t>
        </w:r>
      </w:ins>
      <w:r w:rsidR="00DA7B76">
        <w:rPr>
          <w:rFonts w:ascii="Courier New" w:hAnsi="Courier New" w:cs="Courier New"/>
        </w:rPr>
        <w:t>.</w:t>
      </w:r>
    </w:p>
    <w:p w:rsidR="00DA7B76" w:rsidRDefault="00DA7B76" w:rsidP="00DA7B76">
      <w:pPr>
        <w:pStyle w:val="StandardWeb"/>
        <w:widowControl w:val="0"/>
        <w:spacing w:before="0" w:beforeAutospacing="0" w:after="0" w:afterAutospacing="0"/>
        <w:ind w:left="720"/>
        <w:rPr>
          <w:rFonts w:ascii="Courier New" w:hAnsi="Courier New" w:cs="Courier New"/>
        </w:rPr>
      </w:pPr>
    </w:p>
    <w:p w:rsidR="00DA7B76" w:rsidRDefault="00DA7B76" w:rsidP="00DA7B76">
      <w:pPr>
        <w:pStyle w:val="StandardWeb"/>
        <w:widowControl w:val="0"/>
        <w:numPr>
          <w:ilvl w:val="0"/>
          <w:numId w:val="45"/>
        </w:numPr>
        <w:spacing w:before="0" w:beforeAutospacing="0" w:after="0" w:afterAutospacing="0"/>
        <w:rPr>
          <w:rFonts w:ascii="Courier New" w:hAnsi="Courier New" w:cs="Courier New"/>
        </w:rPr>
      </w:pPr>
      <w:ins w:id="160" w:author="rsj5ot" w:date="2013-03-05T19:54:00Z">
        <w:r>
          <w:rPr>
            <w:rFonts w:ascii="Courier New" w:hAnsi="Courier New" w:cs="Courier New"/>
          </w:rPr>
          <w:t xml:space="preserve">The </w:t>
        </w:r>
      </w:ins>
      <w:ins w:id="161" w:author="rsj5ot" w:date="2013-03-05T20:08:00Z">
        <w:r>
          <w:rPr>
            <w:rFonts w:ascii="Courier New" w:hAnsi="Courier New" w:cs="Courier New"/>
          </w:rPr>
          <w:t>v</w:t>
        </w:r>
      </w:ins>
      <w:ins w:id="162" w:author="rsj5ot" w:date="2013-03-05T19:54:00Z">
        <w:r>
          <w:rPr>
            <w:rFonts w:ascii="Courier New" w:hAnsi="Courier New" w:cs="Courier New"/>
          </w:rPr>
          <w:t xml:space="preserve">ideo management </w:t>
        </w:r>
      </w:ins>
      <w:ins w:id="163" w:author="rsj5ot" w:date="2013-03-05T20:08:00Z">
        <w:r>
          <w:rPr>
            <w:rFonts w:ascii="Courier New" w:hAnsi="Courier New" w:cs="Courier New"/>
          </w:rPr>
          <w:t>s</w:t>
        </w:r>
      </w:ins>
      <w:ins w:id="164" w:author="rsj5ot" w:date="2013-03-05T19:54:00Z">
        <w:r>
          <w:rPr>
            <w:rFonts w:ascii="Courier New" w:hAnsi="Courier New" w:cs="Courier New"/>
          </w:rPr>
          <w:t xml:space="preserve">ystem </w:t>
        </w:r>
      </w:ins>
      <w:ins w:id="165" w:author="rsj5ot" w:date="2013-03-05T19:55:00Z">
        <w:r>
          <w:rPr>
            <w:rFonts w:ascii="Courier New" w:hAnsi="Courier New" w:cs="Courier New"/>
          </w:rPr>
          <w:t xml:space="preserve">shall be capable of managing up to 15 </w:t>
        </w:r>
      </w:ins>
      <w:r>
        <w:rPr>
          <w:rFonts w:ascii="Courier New" w:hAnsi="Courier New" w:cs="Courier New"/>
        </w:rPr>
        <w:t>DVRs</w:t>
      </w:r>
      <w:ins w:id="166" w:author="rsj5ot" w:date="2013-03-05T19:55:00Z">
        <w:r>
          <w:rPr>
            <w:rFonts w:ascii="Courier New" w:hAnsi="Courier New" w:cs="Courier New"/>
          </w:rPr>
          <w:t xml:space="preserve"> per Management Server</w:t>
        </w:r>
      </w:ins>
      <w:del w:id="167" w:author="rsj5ot" w:date="2013-03-05T19:55:00Z">
        <w:r w:rsidDel="00AB7ECA">
          <w:rPr>
            <w:rFonts w:ascii="Courier New" w:hAnsi="Courier New" w:cs="Courier New"/>
          </w:rPr>
          <w:delText>.</w:delText>
        </w:r>
      </w:del>
    </w:p>
    <w:p w:rsidR="00DA7B76" w:rsidRDefault="00DA7B76" w:rsidP="00DA7B76">
      <w:pPr>
        <w:pStyle w:val="StandardWeb"/>
        <w:widowControl w:val="0"/>
        <w:spacing w:before="0" w:beforeAutospacing="0" w:after="0" w:afterAutospacing="0"/>
        <w:ind w:left="720"/>
        <w:rPr>
          <w:rFonts w:ascii="Courier New" w:hAnsi="Courier New" w:cs="Courier New"/>
        </w:rPr>
      </w:pPr>
      <w:r>
        <w:rPr>
          <w:rFonts w:ascii="Courier New" w:hAnsi="Courier New" w:cs="Courier New"/>
        </w:rPr>
        <w:t xml:space="preserve"> </w:t>
      </w:r>
    </w:p>
    <w:p w:rsidR="00DA7B76" w:rsidRDefault="00DA7B76" w:rsidP="00DA7B76">
      <w:pPr>
        <w:pStyle w:val="StandardWeb"/>
        <w:widowControl w:val="0"/>
        <w:numPr>
          <w:ilvl w:val="0"/>
          <w:numId w:val="45"/>
        </w:numPr>
        <w:spacing w:before="0" w:beforeAutospacing="0" w:after="0" w:afterAutospacing="0"/>
        <w:rPr>
          <w:ins w:id="168" w:author="rsj5ot" w:date="2013-03-05T20:08:00Z"/>
          <w:rFonts w:ascii="Courier New" w:hAnsi="Courier New" w:cs="Courier New"/>
        </w:rPr>
      </w:pPr>
      <w:ins w:id="169" w:author="rsj5ot" w:date="2013-03-05T20:06:00Z">
        <w:r>
          <w:rPr>
            <w:rFonts w:ascii="Courier New" w:hAnsi="Courier New" w:cs="Courier New"/>
          </w:rPr>
          <w:t xml:space="preserve">The video </w:t>
        </w:r>
        <w:r>
          <w:rPr>
            <w:rFonts w:ascii="Courier New" w:hAnsi="Courier New" w:cs="Courier New"/>
          </w:rPr>
          <w:t>management</w:t>
        </w:r>
        <w:r>
          <w:rPr>
            <w:rFonts w:ascii="Courier New" w:hAnsi="Courier New" w:cs="Courier New"/>
          </w:rPr>
          <w:t xml:space="preserve"> shall </w:t>
        </w:r>
      </w:ins>
      <w:ins w:id="170" w:author="rsj5ot" w:date="2013-03-05T20:07:00Z">
        <w:r>
          <w:rPr>
            <w:rFonts w:ascii="Courier New" w:hAnsi="Courier New" w:cs="Courier New"/>
          </w:rPr>
          <w:t>support live</w:t>
        </w:r>
      </w:ins>
      <w:ins w:id="171" w:author="rsj5ot" w:date="2013-03-05T20:08:00Z">
        <w:r>
          <w:rPr>
            <w:rFonts w:ascii="Courier New" w:hAnsi="Courier New" w:cs="Courier New"/>
          </w:rPr>
          <w:t xml:space="preserve"> view</w:t>
        </w:r>
      </w:ins>
      <w:ins w:id="172" w:author="rsj5ot" w:date="2013-03-05T20:07:00Z">
        <w:r>
          <w:rPr>
            <w:rFonts w:ascii="Courier New" w:hAnsi="Courier New" w:cs="Courier New"/>
          </w:rPr>
          <w:t>, playback and PTZ of the cameras</w:t>
        </w:r>
      </w:ins>
      <w:ins w:id="173" w:author="rsj5ot" w:date="2013-03-05T20:08:00Z">
        <w:r>
          <w:rPr>
            <w:rFonts w:ascii="Courier New" w:hAnsi="Courier New" w:cs="Courier New"/>
          </w:rPr>
          <w:t xml:space="preserve"> connected to the DVRs.</w:t>
        </w:r>
      </w:ins>
    </w:p>
    <w:p w:rsidR="00DA7B76" w:rsidRDefault="00DA7B76" w:rsidP="00DA7B76">
      <w:pPr>
        <w:pStyle w:val="Listenabsatz"/>
        <w:rPr>
          <w:ins w:id="174" w:author="rsj5ot" w:date="2013-03-05T20:08:00Z"/>
          <w:rFonts w:ascii="Courier New" w:hAnsi="Courier New" w:cs="Courier New"/>
        </w:rPr>
        <w:pPrChange w:id="175" w:author="rsj5ot" w:date="2013-03-05T20:08:00Z">
          <w:pPr>
            <w:pStyle w:val="StandardWeb"/>
            <w:widowControl w:val="0"/>
            <w:numPr>
              <w:numId w:val="45"/>
            </w:numPr>
            <w:spacing w:before="0" w:beforeAutospacing="0" w:after="0" w:afterAutospacing="0"/>
            <w:ind w:left="720" w:hanging="360"/>
          </w:pPr>
        </w:pPrChange>
      </w:pPr>
    </w:p>
    <w:p w:rsidR="00DA7B76" w:rsidDel="00DA7B76" w:rsidRDefault="00DA7B76" w:rsidP="00AE5498">
      <w:pPr>
        <w:pStyle w:val="StandardWeb"/>
        <w:widowControl w:val="0"/>
        <w:numPr>
          <w:ilvl w:val="0"/>
          <w:numId w:val="45"/>
        </w:numPr>
        <w:spacing w:before="0" w:beforeAutospacing="0" w:after="0" w:afterAutospacing="0"/>
        <w:ind w:hanging="900"/>
        <w:rPr>
          <w:del w:id="176" w:author="rsj5ot" w:date="2013-03-05T20:10:00Z"/>
          <w:rFonts w:ascii="Courier New" w:hAnsi="Courier New" w:cs="Courier New"/>
        </w:rPr>
        <w:pPrChange w:id="177" w:author="rsj5ot" w:date="2013-03-05T20:10:00Z">
          <w:pPr>
            <w:pStyle w:val="StandardWeb"/>
            <w:widowControl w:val="0"/>
            <w:numPr>
              <w:numId w:val="45"/>
            </w:numPr>
            <w:spacing w:before="0" w:beforeAutospacing="0" w:after="0" w:afterAutospacing="0"/>
            <w:ind w:left="720" w:hanging="360"/>
          </w:pPr>
        </w:pPrChange>
      </w:pPr>
      <w:ins w:id="178" w:author="rsj5ot" w:date="2013-03-05T20:09:00Z">
        <w:r w:rsidRPr="00DA7B76">
          <w:rPr>
            <w:rFonts w:ascii="Courier New" w:hAnsi="Courier New" w:cs="Courier New"/>
          </w:rPr>
          <w:t xml:space="preserve">It shall be possible to switch controllable relays of the DVRs </w:t>
        </w:r>
      </w:ins>
      <w:ins w:id="179" w:author="rsj5ot" w:date="2013-03-05T20:10:00Z">
        <w:r w:rsidRPr="00DA7B76">
          <w:rPr>
            <w:rFonts w:ascii="Courier New" w:hAnsi="Courier New" w:cs="Courier New"/>
          </w:rPr>
          <w:t xml:space="preserve">in the device tree of the Operator Client. </w:t>
        </w:r>
      </w:ins>
    </w:p>
    <w:p w:rsidR="00DA7B76" w:rsidRDefault="00DA7B76" w:rsidP="00DA7B76">
      <w:pPr>
        <w:pStyle w:val="Listenabsatz"/>
        <w:rPr>
          <w:ins w:id="180" w:author="rsj5ot" w:date="2013-03-05T20:10:00Z"/>
          <w:rFonts w:ascii="Courier New" w:hAnsi="Courier New" w:cs="Courier New"/>
        </w:rPr>
        <w:pPrChange w:id="181" w:author="rsj5ot" w:date="2013-03-05T20:10:00Z">
          <w:pPr>
            <w:pStyle w:val="StandardWeb"/>
            <w:widowControl w:val="0"/>
            <w:numPr>
              <w:numId w:val="45"/>
            </w:numPr>
            <w:spacing w:before="0" w:beforeAutospacing="0" w:after="0" w:afterAutospacing="0"/>
            <w:ind w:left="720" w:hanging="900"/>
          </w:pPr>
        </w:pPrChange>
      </w:pPr>
    </w:p>
    <w:p w:rsidR="00DA7B76" w:rsidRDefault="00DA7B76" w:rsidP="00AE5498">
      <w:pPr>
        <w:pStyle w:val="StandardWeb"/>
        <w:widowControl w:val="0"/>
        <w:numPr>
          <w:ilvl w:val="0"/>
          <w:numId w:val="45"/>
        </w:numPr>
        <w:spacing w:before="0" w:beforeAutospacing="0" w:after="0" w:afterAutospacing="0"/>
        <w:ind w:hanging="900"/>
        <w:rPr>
          <w:ins w:id="182" w:author="rsj5ot" w:date="2013-03-05T20:11:00Z"/>
          <w:rFonts w:ascii="Courier New" w:hAnsi="Courier New" w:cs="Courier New"/>
        </w:rPr>
        <w:pPrChange w:id="183" w:author="rsj5ot" w:date="2013-03-05T20:10:00Z">
          <w:pPr>
            <w:pStyle w:val="StandardWeb"/>
            <w:widowControl w:val="0"/>
            <w:numPr>
              <w:numId w:val="45"/>
            </w:numPr>
            <w:spacing w:before="0" w:beforeAutospacing="0" w:after="0" w:afterAutospacing="0"/>
            <w:ind w:left="720" w:hanging="360"/>
          </w:pPr>
        </w:pPrChange>
      </w:pPr>
      <w:ins w:id="184" w:author="rsj5ot" w:date="2013-03-05T20:11:00Z">
        <w:r>
          <w:rPr>
            <w:rFonts w:ascii="Courier New" w:hAnsi="Courier New" w:cs="Courier New"/>
          </w:rPr>
          <w:t xml:space="preserve">The video management software shall support the </w:t>
        </w:r>
      </w:ins>
      <w:ins w:id="185" w:author="rsj5ot" w:date="2013-03-05T20:10:00Z">
        <w:r>
          <w:rPr>
            <w:rFonts w:ascii="Courier New" w:hAnsi="Courier New" w:cs="Courier New"/>
          </w:rPr>
          <w:t xml:space="preserve">following </w:t>
        </w:r>
      </w:ins>
      <w:ins w:id="186" w:author="rsj5ot" w:date="2013-03-05T20:11:00Z">
        <w:r>
          <w:rPr>
            <w:rFonts w:ascii="Courier New" w:hAnsi="Courier New" w:cs="Courier New"/>
          </w:rPr>
          <w:t>special DVR events of DVR 400 and 600: Dis</w:t>
        </w:r>
      </w:ins>
      <w:ins w:id="187" w:author="rsj5ot" w:date="2013-03-05T20:12:00Z">
        <w:r>
          <w:rPr>
            <w:rFonts w:ascii="Courier New" w:hAnsi="Courier New" w:cs="Courier New"/>
          </w:rPr>
          <w:t>k</w:t>
        </w:r>
      </w:ins>
      <w:ins w:id="188" w:author="rsj5ot" w:date="2013-03-05T20:11:00Z">
        <w:r>
          <w:rPr>
            <w:rFonts w:ascii="Courier New" w:hAnsi="Courier New" w:cs="Courier New"/>
          </w:rPr>
          <w:t xml:space="preserve"> failure</w:t>
        </w:r>
      </w:ins>
      <w:ins w:id="189" w:author="rsj5ot" w:date="2013-03-05T20:12:00Z">
        <w:r>
          <w:rPr>
            <w:rFonts w:ascii="Courier New" w:hAnsi="Courier New" w:cs="Courier New"/>
          </w:rPr>
          <w:t xml:space="preserve">, Disk full, Fan failure, Temperature above limit, System alarm state, </w:t>
        </w:r>
        <w:proofErr w:type="gramStart"/>
        <w:r>
          <w:rPr>
            <w:rFonts w:ascii="Courier New" w:hAnsi="Courier New" w:cs="Courier New"/>
          </w:rPr>
          <w:t>Software</w:t>
        </w:r>
        <w:proofErr w:type="gramEnd"/>
        <w:r>
          <w:rPr>
            <w:rFonts w:ascii="Courier New" w:hAnsi="Courier New" w:cs="Courier New"/>
          </w:rPr>
          <w:t xml:space="preserve"> incompatibility</w:t>
        </w:r>
        <w:r w:rsidR="001D3AB5">
          <w:rPr>
            <w:rFonts w:ascii="Courier New" w:hAnsi="Courier New" w:cs="Courier New"/>
          </w:rPr>
          <w:t>.</w:t>
        </w:r>
      </w:ins>
    </w:p>
    <w:p w:rsidR="00DA7B76" w:rsidRPr="00DA7B76" w:rsidRDefault="00DA7B76" w:rsidP="00DA7B76">
      <w:pPr>
        <w:pStyle w:val="StandardWeb"/>
        <w:widowControl w:val="0"/>
        <w:spacing w:before="0" w:beforeAutospacing="0" w:after="0" w:afterAutospacing="0"/>
        <w:rPr>
          <w:ins w:id="190" w:author="rsj5ot" w:date="2013-03-05T20:10:00Z"/>
          <w:rFonts w:ascii="Courier New" w:hAnsi="Courier New" w:cs="Courier New"/>
        </w:rPr>
        <w:pPrChange w:id="191" w:author="rsj5ot" w:date="2013-03-05T20:11:00Z">
          <w:pPr>
            <w:pStyle w:val="StandardWeb"/>
            <w:widowControl w:val="0"/>
            <w:numPr>
              <w:numId w:val="45"/>
            </w:numPr>
            <w:spacing w:before="0" w:beforeAutospacing="0" w:after="0" w:afterAutospacing="0"/>
            <w:ind w:left="720" w:hanging="360"/>
          </w:pPr>
        </w:pPrChange>
      </w:pPr>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sidRPr="00DA7B76">
        <w:rPr>
          <w:rFonts w:ascii="Courier New" w:eastAsia="Arial Unicode MS" w:hAnsi="Courier New"/>
          <w:i w:val="0"/>
          <w:iCs w:val="0"/>
          <w:sz w:val="20"/>
        </w:rPr>
        <w:t>Relays and Digital Inputs</w:t>
      </w:r>
    </w:p>
    <w:p w:rsidR="00747222" w:rsidRDefault="00747222" w:rsidP="00AE5498">
      <w:pPr>
        <w:pStyle w:val="StandardWeb"/>
        <w:widowControl w:val="0"/>
        <w:numPr>
          <w:ilvl w:val="0"/>
          <w:numId w:val="15"/>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The open/close states of inputs and relays from devices connected to the system, including IP cameras and </w:t>
      </w:r>
      <w:r w:rsidR="00AE2FA8">
        <w:rPr>
          <w:rFonts w:ascii="Courier New" w:hAnsi="Courier New" w:cs="Courier New"/>
        </w:rPr>
        <w:t>PTZ cameras</w:t>
      </w:r>
      <w:r>
        <w:rPr>
          <w:rFonts w:ascii="Courier New" w:hAnsi="Courier New" w:cs="Courier New"/>
        </w:rPr>
        <w:t xml:space="preserve">, video encoders and decoders, matrix switchers, and DVRs shall be indicated on the VMS </w:t>
      </w:r>
      <w:r w:rsidR="002D0365">
        <w:rPr>
          <w:rFonts w:ascii="Courier New" w:hAnsi="Courier New" w:cs="Courier New"/>
        </w:rPr>
        <w:t>operator client</w:t>
      </w:r>
      <w:r>
        <w:rPr>
          <w:rFonts w:ascii="Courier New" w:hAnsi="Courier New" w:cs="Courier New"/>
        </w:rPr>
        <w:t xml:space="preserve"> user interface and can be queried via the VMS SDK.</w:t>
      </w:r>
    </w:p>
    <w:p w:rsidR="00747222" w:rsidRDefault="00747222" w:rsidP="00AE5498">
      <w:pPr>
        <w:pStyle w:val="StandardWeb"/>
        <w:widowControl w:val="0"/>
        <w:spacing w:before="0" w:beforeAutospacing="0" w:after="0" w:afterAutospacing="0"/>
        <w:ind w:left="180" w:hanging="540"/>
        <w:rPr>
          <w:rFonts w:ascii="Courier New" w:hAnsi="Courier New" w:cs="Courier New"/>
        </w:rPr>
      </w:pPr>
    </w:p>
    <w:p w:rsidR="00747222" w:rsidRDefault="00747222" w:rsidP="00AE5498">
      <w:pPr>
        <w:pStyle w:val="StandardWeb"/>
        <w:widowControl w:val="0"/>
        <w:numPr>
          <w:ilvl w:val="0"/>
          <w:numId w:val="15"/>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Relays from devices connected to the system shall be controllable from command scripts, the VMS SDK, and icons on the </w:t>
      </w:r>
      <w:r w:rsidR="002D0365">
        <w:rPr>
          <w:rFonts w:ascii="Courier New" w:hAnsi="Courier New" w:cs="Courier New"/>
        </w:rPr>
        <w:t>operator client</w:t>
      </w:r>
      <w:r w:rsidR="00C94C75">
        <w:rPr>
          <w:rFonts w:ascii="Courier New" w:hAnsi="Courier New" w:cs="Courier New"/>
        </w:rPr>
        <w:t xml:space="preserve"> user interface.</w:t>
      </w:r>
    </w:p>
    <w:p w:rsidR="00747222" w:rsidRDefault="00747222" w:rsidP="00AE5498">
      <w:pPr>
        <w:pStyle w:val="StandardWeb"/>
        <w:widowControl w:val="0"/>
        <w:spacing w:before="0" w:beforeAutospacing="0" w:after="0" w:afterAutospacing="0"/>
        <w:ind w:left="180" w:hanging="540"/>
        <w:rPr>
          <w:rFonts w:ascii="Courier New" w:hAnsi="Courier New" w:cs="Courier New"/>
        </w:rPr>
      </w:pPr>
    </w:p>
    <w:p w:rsidR="00091666" w:rsidRDefault="00747222" w:rsidP="00AE5498">
      <w:pPr>
        <w:pStyle w:val="StandardWeb"/>
        <w:widowControl w:val="0"/>
        <w:numPr>
          <w:ilvl w:val="0"/>
          <w:numId w:val="15"/>
        </w:numPr>
        <w:tabs>
          <w:tab w:val="clear" w:pos="720"/>
        </w:tabs>
        <w:spacing w:before="0" w:beforeAutospacing="0" w:after="0" w:afterAutospacing="0"/>
        <w:ind w:left="360"/>
        <w:rPr>
          <w:rFonts w:ascii="Courier New" w:hAnsi="Courier New" w:cs="Courier New"/>
        </w:rPr>
      </w:pPr>
      <w:r>
        <w:rPr>
          <w:rFonts w:ascii="Courier New" w:hAnsi="Courier New" w:cs="Courier New"/>
        </w:rPr>
        <w:t>Input and relay state changes from devices connected to the system shall be recognizable as events in the VMS.</w:t>
      </w:r>
    </w:p>
    <w:p w:rsidR="00091666" w:rsidRPr="00BE6523" w:rsidRDefault="00544081"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Logbook</w:t>
      </w:r>
    </w:p>
    <w:p w:rsidR="00091666" w:rsidRDefault="0009166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The system shall protocol every event and alarm in an SQL database. The alarm entry shall contain the camera titles that have been recorded due to this alarm.</w:t>
      </w:r>
    </w:p>
    <w:p w:rsidR="00091666" w:rsidRDefault="00091666" w:rsidP="00AE5498">
      <w:pPr>
        <w:pStyle w:val="StandardWeb"/>
        <w:widowControl w:val="0"/>
        <w:spacing w:before="0" w:beforeAutospacing="0" w:after="0" w:afterAutospacing="0"/>
        <w:rPr>
          <w:rFonts w:ascii="Courier New" w:hAnsi="Courier New" w:cs="Courier New"/>
        </w:rPr>
      </w:pPr>
    </w:p>
    <w:p w:rsidR="00091666" w:rsidRDefault="0009166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 xml:space="preserve">The </w:t>
      </w:r>
      <w:r w:rsidR="00544081">
        <w:rPr>
          <w:rFonts w:ascii="Courier New" w:hAnsi="Courier New" w:cs="Courier New"/>
        </w:rPr>
        <w:t>logbook</w:t>
      </w:r>
      <w:r>
        <w:rPr>
          <w:rFonts w:ascii="Courier New" w:hAnsi="Courier New" w:cs="Courier New"/>
        </w:rPr>
        <w:t xml:space="preserve"> shall be able to store at leas</w:t>
      </w:r>
      <w:r w:rsidR="00001BC0">
        <w:rPr>
          <w:rFonts w:ascii="Courier New" w:hAnsi="Courier New" w:cs="Courier New"/>
        </w:rPr>
        <w:t>t</w:t>
      </w:r>
      <w:r>
        <w:rPr>
          <w:rFonts w:ascii="Courier New" w:hAnsi="Courier New" w:cs="Courier New"/>
        </w:rPr>
        <w:t xml:space="preserve"> </w:t>
      </w:r>
      <w:r w:rsidR="00B72712" w:rsidRPr="00DE62C1">
        <w:rPr>
          <w:rFonts w:ascii="Courier New" w:hAnsi="Courier New" w:cs="Courier New"/>
        </w:rPr>
        <w:t>500,000</w:t>
      </w:r>
      <w:r w:rsidR="00B72712">
        <w:rPr>
          <w:rFonts w:ascii="Courier New" w:hAnsi="Courier New" w:cs="Courier New"/>
        </w:rPr>
        <w:t xml:space="preserve"> </w:t>
      </w:r>
      <w:r>
        <w:rPr>
          <w:rFonts w:ascii="Courier New" w:hAnsi="Courier New" w:cs="Courier New"/>
        </w:rPr>
        <w:t>entries</w:t>
      </w:r>
      <w:r w:rsidR="006454ED">
        <w:rPr>
          <w:rFonts w:ascii="Courier New" w:hAnsi="Courier New" w:cs="Courier New"/>
        </w:rPr>
        <w:t xml:space="preserve"> per hour</w:t>
      </w:r>
      <w:r>
        <w:rPr>
          <w:rFonts w:ascii="Courier New" w:hAnsi="Courier New" w:cs="Courier New"/>
        </w:rPr>
        <w:t xml:space="preserve">. If </w:t>
      </w:r>
      <w:r>
        <w:rPr>
          <w:rFonts w:ascii="Courier New" w:hAnsi="Courier New" w:cs="Courier New"/>
        </w:rPr>
        <w:lastRenderedPageBreak/>
        <w:t xml:space="preserve">the capacity of the </w:t>
      </w:r>
      <w:r w:rsidR="00544081">
        <w:rPr>
          <w:rFonts w:ascii="Courier New" w:hAnsi="Courier New" w:cs="Courier New"/>
        </w:rPr>
        <w:t>logbook</w:t>
      </w:r>
      <w:r>
        <w:rPr>
          <w:rFonts w:ascii="Courier New" w:hAnsi="Courier New" w:cs="Courier New"/>
        </w:rPr>
        <w:t xml:space="preserve"> is filled up the oldest entries will be deleted to create space.</w:t>
      </w:r>
    </w:p>
    <w:p w:rsidR="00091666" w:rsidRDefault="00091666" w:rsidP="00AE5498">
      <w:pPr>
        <w:pStyle w:val="StandardWeb"/>
        <w:widowControl w:val="0"/>
        <w:spacing w:before="0" w:beforeAutospacing="0" w:after="0" w:afterAutospacing="0"/>
        <w:rPr>
          <w:rFonts w:ascii="Courier New" w:hAnsi="Courier New" w:cs="Courier New"/>
        </w:rPr>
      </w:pPr>
      <w:r>
        <w:rPr>
          <w:rFonts w:ascii="Courier New" w:hAnsi="Courier New" w:cs="Courier New"/>
        </w:rPr>
        <w:t xml:space="preserve"> </w:t>
      </w:r>
    </w:p>
    <w:p w:rsidR="00091666" w:rsidRDefault="0009166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 xml:space="preserve">The user shall be able to search the </w:t>
      </w:r>
      <w:r w:rsidR="00544081">
        <w:rPr>
          <w:rFonts w:ascii="Courier New" w:hAnsi="Courier New" w:cs="Courier New"/>
        </w:rPr>
        <w:t>logbook</w:t>
      </w:r>
      <w:r>
        <w:rPr>
          <w:rFonts w:ascii="Courier New" w:hAnsi="Courier New" w:cs="Courier New"/>
        </w:rPr>
        <w:t xml:space="preserve"> for events and alarms. The user shall be able to export the search results into a comma separated value list (CSV).</w:t>
      </w:r>
    </w:p>
    <w:p w:rsidR="000145B6" w:rsidRDefault="000145B6" w:rsidP="000145B6">
      <w:pPr>
        <w:pStyle w:val="StandardWeb"/>
        <w:widowControl w:val="0"/>
        <w:spacing w:before="0" w:beforeAutospacing="0" w:after="0" w:afterAutospacing="0"/>
        <w:rPr>
          <w:rFonts w:ascii="Courier New" w:hAnsi="Courier New" w:cs="Courier New"/>
        </w:rPr>
      </w:pPr>
    </w:p>
    <w:p w:rsidR="000145B6" w:rsidRDefault="000145B6" w:rsidP="00AE5498">
      <w:pPr>
        <w:pStyle w:val="StandardWeb"/>
        <w:widowControl w:val="0"/>
        <w:numPr>
          <w:ilvl w:val="0"/>
          <w:numId w:val="26"/>
        </w:numPr>
        <w:tabs>
          <w:tab w:val="clear" w:pos="360"/>
        </w:tabs>
        <w:spacing w:before="0" w:beforeAutospacing="0" w:after="0" w:afterAutospacing="0"/>
        <w:rPr>
          <w:rFonts w:ascii="Courier New" w:hAnsi="Courier New" w:cs="Courier New"/>
        </w:rPr>
      </w:pPr>
      <w:r>
        <w:rPr>
          <w:rFonts w:ascii="Courier New" w:hAnsi="Courier New" w:cs="Courier New"/>
        </w:rPr>
        <w:t>The system shall included and install a ready-to-use SQL database. The system shall optionally allow the usage of a separately installed SQL database.</w:t>
      </w:r>
    </w:p>
    <w:p w:rsidR="00E2249A" w:rsidRPr="00BE6523" w:rsidRDefault="00E2249A"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Digital I/O Interface Connection</w:t>
      </w:r>
    </w:p>
    <w:p w:rsidR="00747222" w:rsidRDefault="0040302F" w:rsidP="00AE5498">
      <w:pPr>
        <w:pStyle w:val="StandardWeb"/>
        <w:widowControl w:val="0"/>
        <w:numPr>
          <w:ilvl w:val="0"/>
          <w:numId w:val="17"/>
        </w:numPr>
        <w:tabs>
          <w:tab w:val="clear" w:pos="720"/>
        </w:tabs>
        <w:spacing w:before="0" w:beforeAutospacing="0" w:after="0" w:afterAutospacing="0"/>
        <w:ind w:left="360"/>
        <w:rPr>
          <w:rFonts w:ascii="Courier New" w:hAnsi="Courier New" w:cs="Courier New"/>
        </w:rPr>
      </w:pPr>
      <w:r>
        <w:rPr>
          <w:rFonts w:ascii="Courier New" w:hAnsi="Courier New" w:cs="Courier New"/>
        </w:rPr>
        <w:t>The VMS shall interface to the Advantech ADAM 6000 family of digital I/O devices.</w:t>
      </w:r>
      <w:r w:rsidR="00570D96">
        <w:rPr>
          <w:rFonts w:ascii="Courier New" w:hAnsi="Courier New" w:cs="Courier New"/>
        </w:rPr>
        <w:t xml:space="preserve"> </w:t>
      </w:r>
    </w:p>
    <w:p w:rsidR="00747222" w:rsidRDefault="00747222" w:rsidP="00AE5498">
      <w:pPr>
        <w:pStyle w:val="StandardWeb"/>
        <w:widowControl w:val="0"/>
        <w:spacing w:before="0" w:beforeAutospacing="0" w:after="0" w:afterAutospacing="0"/>
        <w:ind w:left="180" w:hanging="540"/>
        <w:rPr>
          <w:rFonts w:ascii="Courier New" w:hAnsi="Courier New" w:cs="Courier New"/>
        </w:rPr>
      </w:pPr>
    </w:p>
    <w:p w:rsidR="0040302F" w:rsidRDefault="00747222" w:rsidP="00AE5498">
      <w:pPr>
        <w:pStyle w:val="StandardWeb"/>
        <w:widowControl w:val="0"/>
        <w:numPr>
          <w:ilvl w:val="0"/>
          <w:numId w:val="17"/>
        </w:numPr>
        <w:tabs>
          <w:tab w:val="clear" w:pos="720"/>
        </w:tabs>
        <w:spacing w:before="0" w:beforeAutospacing="0" w:after="0" w:afterAutospacing="0"/>
        <w:ind w:left="360"/>
        <w:rPr>
          <w:rFonts w:ascii="Courier New" w:hAnsi="Courier New" w:cs="Courier New"/>
        </w:rPr>
      </w:pPr>
      <w:r>
        <w:rPr>
          <w:rFonts w:ascii="Courier New" w:hAnsi="Courier New" w:cs="Courier New"/>
        </w:rPr>
        <w:t>The digital inputs and relay outputs from the ADAM devices shall provide all of the features and functionality described in the Relays and Digital Inputs section of this document.</w:t>
      </w:r>
    </w:p>
    <w:p w:rsidR="00F7391A" w:rsidRDefault="00F7391A" w:rsidP="00AE5498">
      <w:pPr>
        <w:pStyle w:val="StandardWeb"/>
        <w:widowControl w:val="0"/>
        <w:spacing w:before="0" w:beforeAutospacing="0" w:after="0" w:afterAutospacing="0"/>
        <w:ind w:left="180" w:hanging="540"/>
        <w:rPr>
          <w:rFonts w:ascii="Courier New" w:hAnsi="Courier New" w:cs="Courier New"/>
        </w:rPr>
      </w:pPr>
    </w:p>
    <w:p w:rsidR="0040302F" w:rsidRDefault="0040302F" w:rsidP="00AE5498">
      <w:pPr>
        <w:pStyle w:val="StandardWeb"/>
        <w:widowControl w:val="0"/>
        <w:numPr>
          <w:ilvl w:val="0"/>
          <w:numId w:val="17"/>
        </w:numPr>
        <w:tabs>
          <w:tab w:val="clear" w:pos="720"/>
        </w:tabs>
        <w:spacing w:before="0" w:beforeAutospacing="0" w:after="0" w:afterAutospacing="0"/>
        <w:ind w:left="360"/>
        <w:rPr>
          <w:rFonts w:ascii="Courier New" w:hAnsi="Courier New" w:cs="Courier New"/>
        </w:rPr>
      </w:pPr>
      <w:r>
        <w:rPr>
          <w:rFonts w:ascii="Courier New" w:hAnsi="Courier New" w:cs="Courier New"/>
        </w:rPr>
        <w:t>ADAM 6000 family of devices attached to the network shall be automatically discoverable via a network scan.</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SNMP</w:t>
      </w:r>
    </w:p>
    <w:p w:rsidR="002844C8" w:rsidRDefault="002844C8" w:rsidP="00AE5498">
      <w:pPr>
        <w:pStyle w:val="StandardWeb"/>
        <w:widowControl w:val="0"/>
        <w:numPr>
          <w:ilvl w:val="0"/>
          <w:numId w:val="18"/>
        </w:numPr>
        <w:tabs>
          <w:tab w:val="clear" w:pos="720"/>
        </w:tabs>
        <w:spacing w:before="0" w:beforeAutospacing="0" w:after="0" w:afterAutospacing="0"/>
        <w:rPr>
          <w:rFonts w:ascii="Courier New" w:hAnsi="Courier New" w:cs="Courier New"/>
        </w:rPr>
      </w:pPr>
      <w:r>
        <w:rPr>
          <w:rFonts w:ascii="Courier New" w:hAnsi="Courier New" w:cs="Courier New"/>
        </w:rPr>
        <w:t xml:space="preserve">The video management system shall be capable of monitoring </w:t>
      </w:r>
      <w:r w:rsidR="00FB7CC7">
        <w:rPr>
          <w:rFonts w:ascii="Courier New" w:hAnsi="Courier New" w:cs="Courier New"/>
        </w:rPr>
        <w:t>third-</w:t>
      </w:r>
      <w:r w:rsidR="00DC3629">
        <w:rPr>
          <w:rFonts w:ascii="Courier New" w:hAnsi="Courier New" w:cs="Courier New"/>
        </w:rPr>
        <w:t xml:space="preserve">party </w:t>
      </w:r>
      <w:r>
        <w:rPr>
          <w:rFonts w:ascii="Courier New" w:hAnsi="Courier New" w:cs="Courier New"/>
        </w:rPr>
        <w:t>equipment SNMP protocol.</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Pre-Programmed Camera sequences</w:t>
      </w:r>
    </w:p>
    <w:p w:rsidR="002844C8" w:rsidRDefault="002844C8" w:rsidP="00AE5498">
      <w:pPr>
        <w:pStyle w:val="StandardWeb"/>
        <w:widowControl w:val="0"/>
        <w:numPr>
          <w:ilvl w:val="0"/>
          <w:numId w:val="19"/>
        </w:numPr>
        <w:tabs>
          <w:tab w:val="clear" w:pos="540"/>
        </w:tabs>
        <w:spacing w:before="0" w:beforeAutospacing="0" w:after="0" w:afterAutospacing="0"/>
        <w:rPr>
          <w:rFonts w:ascii="Courier New" w:hAnsi="Courier New" w:cs="Courier New"/>
        </w:rPr>
      </w:pPr>
      <w:r>
        <w:rPr>
          <w:rFonts w:ascii="Courier New" w:hAnsi="Courier New" w:cs="Courier New"/>
        </w:rPr>
        <w:t xml:space="preserve">The video management system shall support pre-programmed camera sequences. These sequences will allow cameras to be automatically </w:t>
      </w:r>
      <w:r w:rsidR="00162A72">
        <w:rPr>
          <w:rFonts w:ascii="Courier New" w:hAnsi="Courier New" w:cs="Courier New"/>
        </w:rPr>
        <w:t xml:space="preserve">displayed </w:t>
      </w:r>
      <w:r>
        <w:rPr>
          <w:rFonts w:ascii="Courier New" w:hAnsi="Courier New" w:cs="Courier New"/>
        </w:rPr>
        <w:t xml:space="preserve">on the computer image panes and/or analog monitors connected to decoders. The sequences shall support simultaneous </w:t>
      </w:r>
      <w:r w:rsidR="00162A72">
        <w:rPr>
          <w:rFonts w:ascii="Courier New" w:hAnsi="Courier New" w:cs="Courier New"/>
        </w:rPr>
        <w:t xml:space="preserve">display </w:t>
      </w:r>
      <w:r>
        <w:rPr>
          <w:rFonts w:ascii="Courier New" w:hAnsi="Courier New" w:cs="Courier New"/>
        </w:rPr>
        <w:t>on multiple image panes or monitors.</w:t>
      </w:r>
      <w:r w:rsidR="00570D96">
        <w:rPr>
          <w:rFonts w:ascii="Courier New" w:hAnsi="Courier New" w:cs="Courier New"/>
        </w:rPr>
        <w:t xml:space="preserve"> </w:t>
      </w:r>
      <w:r>
        <w:rPr>
          <w:rFonts w:ascii="Courier New" w:hAnsi="Courier New" w:cs="Courier New"/>
        </w:rPr>
        <w:t xml:space="preserve">The sequences shall also support camera </w:t>
      </w:r>
      <w:r w:rsidR="00DC3629">
        <w:rPr>
          <w:rFonts w:ascii="Courier New" w:hAnsi="Courier New" w:cs="Courier New"/>
        </w:rPr>
        <w:t>p</w:t>
      </w:r>
      <w:r>
        <w:rPr>
          <w:rFonts w:ascii="Courier New" w:hAnsi="Courier New" w:cs="Courier New"/>
        </w:rPr>
        <w:t xml:space="preserve">repositions for each </w:t>
      </w:r>
      <w:r w:rsidR="003C2B2F">
        <w:rPr>
          <w:rFonts w:ascii="Courier New" w:hAnsi="Courier New" w:cs="Courier New"/>
        </w:rPr>
        <w:t xml:space="preserve">PTZ </w:t>
      </w:r>
      <w:r>
        <w:rPr>
          <w:rFonts w:ascii="Courier New" w:hAnsi="Courier New" w:cs="Courier New"/>
        </w:rPr>
        <w:t xml:space="preserve">camera on each sequence step. The system shall be configurable such that operators can select these sequences from </w:t>
      </w:r>
      <w:r w:rsidR="00D6712B">
        <w:rPr>
          <w:rFonts w:ascii="Courier New" w:hAnsi="Courier New" w:cs="Courier New"/>
        </w:rPr>
        <w:t xml:space="preserve">the </w:t>
      </w:r>
      <w:r>
        <w:rPr>
          <w:rFonts w:ascii="Courier New" w:hAnsi="Courier New" w:cs="Courier New"/>
        </w:rPr>
        <w:t xml:space="preserve">logical tree or </w:t>
      </w:r>
      <w:r w:rsidR="00D6712B">
        <w:rPr>
          <w:rFonts w:ascii="Courier New" w:hAnsi="Courier New" w:cs="Courier New"/>
        </w:rPr>
        <w:t xml:space="preserve">a </w:t>
      </w:r>
      <w:r>
        <w:rPr>
          <w:rFonts w:ascii="Courier New" w:hAnsi="Courier New" w:cs="Courier New"/>
        </w:rPr>
        <w:t>site map.</w:t>
      </w:r>
    </w:p>
    <w:p w:rsidR="00BA754B" w:rsidRDefault="00BA754B" w:rsidP="00BA754B">
      <w:pPr>
        <w:pStyle w:val="StandardWeb"/>
        <w:widowControl w:val="0"/>
        <w:spacing w:before="0" w:beforeAutospacing="0" w:after="0" w:afterAutospacing="0"/>
        <w:rPr>
          <w:rFonts w:ascii="Courier New" w:hAnsi="Courier New" w:cs="Courier New"/>
        </w:rPr>
      </w:pPr>
    </w:p>
    <w:p w:rsidR="003C2B2F" w:rsidRDefault="003C2B2F" w:rsidP="00AE5498">
      <w:pPr>
        <w:pStyle w:val="StandardWeb"/>
        <w:widowControl w:val="0"/>
        <w:numPr>
          <w:ilvl w:val="0"/>
          <w:numId w:val="19"/>
        </w:numPr>
        <w:tabs>
          <w:tab w:val="clear" w:pos="540"/>
        </w:tabs>
        <w:spacing w:before="0" w:beforeAutospacing="0" w:after="0" w:afterAutospacing="0"/>
        <w:rPr>
          <w:rFonts w:ascii="Courier New" w:hAnsi="Courier New" w:cs="Courier New"/>
        </w:rPr>
      </w:pPr>
      <w:r>
        <w:rPr>
          <w:rFonts w:ascii="Courier New" w:hAnsi="Courier New" w:cs="Courier New"/>
        </w:rPr>
        <w:t xml:space="preserve">Pre-programmed camera sequences can be displayed in </w:t>
      </w:r>
      <w:r w:rsidR="002D0365">
        <w:rPr>
          <w:rFonts w:ascii="Courier New" w:hAnsi="Courier New" w:cs="Courier New"/>
        </w:rPr>
        <w:t>operator client</w:t>
      </w:r>
      <w:r>
        <w:rPr>
          <w:rFonts w:ascii="Courier New" w:hAnsi="Courier New" w:cs="Courier New"/>
        </w:rPr>
        <w:t xml:space="preserve"> and on Analog Monitor Groups</w:t>
      </w:r>
      <w:r w:rsidR="00BA754B">
        <w:rPr>
          <w:rFonts w:ascii="Courier New" w:hAnsi="Courier New" w:cs="Courier New"/>
        </w:rPr>
        <w:t>.</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Command Scripts</w:t>
      </w:r>
    </w:p>
    <w:p w:rsidR="0018139E"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video management system shall prov</w:t>
      </w:r>
      <w:r w:rsidR="009C5CD6">
        <w:rPr>
          <w:rFonts w:ascii="Courier New" w:hAnsi="Courier New" w:cs="Courier New"/>
        </w:rPr>
        <w:t xml:space="preserve">ide a command script interface </w:t>
      </w:r>
      <w:r>
        <w:rPr>
          <w:rFonts w:ascii="Courier New" w:hAnsi="Courier New" w:cs="Courier New"/>
        </w:rPr>
        <w:t>that allows system operations to b</w:t>
      </w:r>
      <w:r w:rsidR="009C5CD6">
        <w:rPr>
          <w:rFonts w:ascii="Courier New" w:hAnsi="Courier New" w:cs="Courier New"/>
        </w:rPr>
        <w:t>e programmatically controlled.</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provide a built-in editor for the cr</w:t>
      </w:r>
      <w:r w:rsidR="009C5CD6">
        <w:rPr>
          <w:rFonts w:ascii="Courier New" w:hAnsi="Courier New" w:cs="Courier New"/>
        </w:rPr>
        <w:t>eation of the command scripts.</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be configurable such that operators can execute the created scripts by double-clicking on representative icons</w:t>
      </w:r>
      <w:r w:rsidR="009C5CD6">
        <w:rPr>
          <w:rFonts w:ascii="Courier New" w:hAnsi="Courier New" w:cs="Courier New"/>
        </w:rPr>
        <w:t xml:space="preserve"> in a logical tree or site map.</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2844C8" w:rsidRDefault="002844C8"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be configurable such that the created scripts can be executed automatically in response to a</w:t>
      </w:r>
      <w:r w:rsidR="0018139E">
        <w:rPr>
          <w:rFonts w:ascii="Courier New" w:hAnsi="Courier New" w:cs="Courier New"/>
        </w:rPr>
        <w:t xml:space="preserve"> </w:t>
      </w:r>
      <w:r>
        <w:rPr>
          <w:rFonts w:ascii="Courier New" w:hAnsi="Courier New" w:cs="Courier New"/>
        </w:rPr>
        <w:t>system event. The automatic event-driven execution shall optionally be schedule-dependent.</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18139E"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t>The system shall be configurable to execute</w:t>
      </w:r>
      <w:r w:rsidR="005E0B88">
        <w:rPr>
          <w:rFonts w:ascii="Courier New" w:hAnsi="Courier New" w:cs="Courier New"/>
        </w:rPr>
        <w:t xml:space="preserve"> a</w:t>
      </w:r>
      <w:r>
        <w:rPr>
          <w:rFonts w:ascii="Courier New" w:hAnsi="Courier New" w:cs="Courier New"/>
        </w:rPr>
        <w:t xml:space="preserve"> user-group dependent command script on user logon.</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18139E" w:rsidRDefault="0018139E" w:rsidP="00AE5498">
      <w:pPr>
        <w:pStyle w:val="StandardWeb"/>
        <w:widowControl w:val="0"/>
        <w:numPr>
          <w:ilvl w:val="0"/>
          <w:numId w:val="20"/>
        </w:numPr>
        <w:tabs>
          <w:tab w:val="clear" w:pos="720"/>
        </w:tabs>
        <w:spacing w:before="0" w:beforeAutospacing="0" w:after="0" w:afterAutospacing="0"/>
        <w:ind w:left="540"/>
        <w:rPr>
          <w:rFonts w:ascii="Courier New" w:hAnsi="Courier New" w:cs="Courier New"/>
        </w:rPr>
      </w:pPr>
      <w:r>
        <w:rPr>
          <w:rFonts w:ascii="Courier New" w:hAnsi="Courier New" w:cs="Courier New"/>
        </w:rPr>
        <w:lastRenderedPageBreak/>
        <w:t>The system shall be configurable to execute an alarm-dependent command script on user acceptance of the alarm.</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Virtual Inputs</w:t>
      </w:r>
    </w:p>
    <w:p w:rsidR="00747222" w:rsidRDefault="00747222"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a software interface that allows third-party software to generate </w:t>
      </w:r>
      <w:r w:rsidR="005E0B88">
        <w:rPr>
          <w:rFonts w:ascii="Courier New" w:hAnsi="Courier New" w:cs="Courier New"/>
        </w:rPr>
        <w:t xml:space="preserve">events in the video management </w:t>
      </w:r>
      <w:r>
        <w:rPr>
          <w:rFonts w:ascii="Courier New" w:hAnsi="Courier New" w:cs="Courier New"/>
        </w:rPr>
        <w:t>system.</w:t>
      </w:r>
      <w:r w:rsidR="00570D96">
        <w:rPr>
          <w:rFonts w:ascii="Courier New" w:hAnsi="Courier New" w:cs="Courier New"/>
        </w:rPr>
        <w:t xml:space="preserve"> </w:t>
      </w:r>
      <w:r>
        <w:rPr>
          <w:rFonts w:ascii="Courier New" w:hAnsi="Courier New" w:cs="Courier New"/>
        </w:rPr>
        <w:t>The software shall support any COM programming languages (</w:t>
      </w:r>
      <w:r w:rsidR="005E0B88">
        <w:rPr>
          <w:rFonts w:ascii="Courier New" w:hAnsi="Courier New" w:cs="Courier New"/>
        </w:rPr>
        <w:t xml:space="preserve">e.g. Visual Basic and C++), </w:t>
      </w:r>
      <w:r>
        <w:rPr>
          <w:rFonts w:ascii="Courier New" w:hAnsi="Courier New" w:cs="Courier New"/>
        </w:rPr>
        <w:t>any .Net p</w:t>
      </w:r>
      <w:r w:rsidR="005E0B88">
        <w:rPr>
          <w:rFonts w:ascii="Courier New" w:hAnsi="Courier New" w:cs="Courier New"/>
        </w:rPr>
        <w:t xml:space="preserve">rogramming language (e.g. C#) or </w:t>
      </w:r>
      <w:r>
        <w:rPr>
          <w:rFonts w:ascii="Courier New" w:hAnsi="Courier New" w:cs="Courier New"/>
        </w:rPr>
        <w:t>J</w:t>
      </w:r>
      <w:r w:rsidR="005E0B88">
        <w:rPr>
          <w:rFonts w:ascii="Courier New" w:hAnsi="Courier New" w:cs="Courier New"/>
        </w:rPr>
        <w:t>avaScript</w:t>
      </w:r>
      <w:r>
        <w:rPr>
          <w:rFonts w:ascii="Courier New" w:hAnsi="Courier New" w:cs="Courier New"/>
        </w:rPr>
        <w:t>.</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allow third-party software to include up to 10 data fields and an Alarm ID along with the virtual input event.</w:t>
      </w:r>
      <w:r w:rsidR="00570D96">
        <w:rPr>
          <w:rFonts w:ascii="Courier New" w:hAnsi="Courier New" w:cs="Courier New"/>
        </w:rPr>
        <w:t xml:space="preserve"> </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These fields shall be searchable in the system </w:t>
      </w:r>
      <w:r w:rsidR="00544081">
        <w:rPr>
          <w:rFonts w:ascii="Courier New" w:hAnsi="Courier New" w:cs="Courier New"/>
        </w:rPr>
        <w:t>logbook</w:t>
      </w:r>
      <w:r>
        <w:rPr>
          <w:rFonts w:ascii="Courier New" w:hAnsi="Courier New" w:cs="Courier New"/>
        </w:rPr>
        <w:t>.</w:t>
      </w:r>
    </w:p>
    <w:p w:rsidR="003F4B35" w:rsidRDefault="003F4B35"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1"/>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virtual input data shall be optionally displayed in the </w:t>
      </w:r>
      <w:r w:rsidR="002D0365">
        <w:rPr>
          <w:rFonts w:ascii="Courier New" w:hAnsi="Courier New" w:cs="Courier New"/>
        </w:rPr>
        <w:t>operator client</w:t>
      </w:r>
      <w:r>
        <w:rPr>
          <w:rFonts w:ascii="Courier New" w:hAnsi="Courier New" w:cs="Courier New"/>
        </w:rPr>
        <w:t xml:space="preserve"> playback mode synchronously with the associated video.</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SDK</w:t>
      </w:r>
    </w:p>
    <w:p w:rsidR="0018139E" w:rsidRDefault="0018139E" w:rsidP="00AE5498">
      <w:pPr>
        <w:pStyle w:val="StandardWeb"/>
        <w:widowControl w:val="0"/>
        <w:numPr>
          <w:ilvl w:val="0"/>
          <w:numId w:val="22"/>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provide a documented Software Development Kit (SDK) to allow integration </w:t>
      </w:r>
      <w:r w:rsidR="0083157D">
        <w:rPr>
          <w:rFonts w:ascii="Courier New" w:hAnsi="Courier New" w:cs="Courier New"/>
        </w:rPr>
        <w:t xml:space="preserve">to and integration from </w:t>
      </w:r>
      <w:r>
        <w:rPr>
          <w:rFonts w:ascii="Courier New" w:hAnsi="Courier New" w:cs="Courier New"/>
        </w:rPr>
        <w:t>third-party software.</w:t>
      </w:r>
    </w:p>
    <w:p w:rsidR="005E0B88" w:rsidRDefault="005E0B88" w:rsidP="00AE5498">
      <w:pPr>
        <w:pStyle w:val="StandardWeb"/>
        <w:widowControl w:val="0"/>
        <w:spacing w:before="0" w:beforeAutospacing="0" w:after="0" w:afterAutospacing="0"/>
        <w:ind w:left="540" w:hanging="540"/>
        <w:rPr>
          <w:rFonts w:ascii="Courier New" w:hAnsi="Courier New" w:cs="Courier New"/>
        </w:rPr>
      </w:pPr>
    </w:p>
    <w:p w:rsidR="005E0B88" w:rsidRDefault="005E0B88" w:rsidP="00AE5498">
      <w:pPr>
        <w:pStyle w:val="StandardWeb"/>
        <w:widowControl w:val="0"/>
        <w:numPr>
          <w:ilvl w:val="0"/>
          <w:numId w:val="2"/>
        </w:numPr>
        <w:tabs>
          <w:tab w:val="clear" w:pos="720"/>
        </w:tabs>
        <w:spacing w:before="0" w:beforeAutospacing="0" w:after="0" w:afterAutospacing="0"/>
        <w:ind w:left="540"/>
        <w:rPr>
          <w:rFonts w:ascii="Courier New" w:hAnsi="Courier New" w:cs="Courier New"/>
        </w:rPr>
      </w:pPr>
      <w:r>
        <w:rPr>
          <w:rFonts w:ascii="Courier New" w:hAnsi="Courier New" w:cs="Courier New"/>
        </w:rPr>
        <w:t xml:space="preserve">The SDK shall expose all functionality of the command scripts, including, </w:t>
      </w:r>
      <w:r w:rsidR="0083157D">
        <w:rPr>
          <w:rFonts w:ascii="Courier New" w:hAnsi="Courier New" w:cs="Courier New"/>
        </w:rPr>
        <w:t>but not limited to</w:t>
      </w:r>
      <w:r>
        <w:rPr>
          <w:rFonts w:ascii="Courier New" w:hAnsi="Courier New" w:cs="Courier New"/>
        </w:rPr>
        <w:t>:</w:t>
      </w:r>
    </w:p>
    <w:p w:rsidR="005E0B88"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C</w:t>
      </w:r>
      <w:r w:rsidR="005E0B88">
        <w:rPr>
          <w:rFonts w:ascii="Courier New" w:hAnsi="Courier New" w:cs="Courier New"/>
        </w:rPr>
        <w:t>ontrol of operator workstation image window layout</w:t>
      </w:r>
    </w:p>
    <w:p w:rsidR="005E0B88"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A</w:t>
      </w:r>
      <w:r w:rsidR="005E0B88">
        <w:rPr>
          <w:rFonts w:ascii="Courier New" w:hAnsi="Courier New" w:cs="Courier New"/>
        </w:rPr>
        <w:t>ssignment of cameras</w:t>
      </w:r>
      <w:r w:rsidR="003F4B35">
        <w:rPr>
          <w:rFonts w:ascii="Courier New" w:hAnsi="Courier New" w:cs="Courier New"/>
        </w:rPr>
        <w:t>,</w:t>
      </w:r>
      <w:r w:rsidR="005E0B88">
        <w:rPr>
          <w:rFonts w:ascii="Courier New" w:hAnsi="Courier New" w:cs="Courier New"/>
        </w:rPr>
        <w:t xml:space="preserve"> </w:t>
      </w:r>
      <w:r w:rsidR="003F4B35">
        <w:rPr>
          <w:rFonts w:ascii="Courier New" w:hAnsi="Courier New" w:cs="Courier New"/>
        </w:rPr>
        <w:t xml:space="preserve">documents, URLs, and maps </w:t>
      </w:r>
      <w:r w:rsidR="005E0B88">
        <w:rPr>
          <w:rFonts w:ascii="Courier New" w:hAnsi="Courier New" w:cs="Courier New"/>
        </w:rPr>
        <w:t xml:space="preserve">to </w:t>
      </w:r>
      <w:r w:rsidR="002D0365">
        <w:rPr>
          <w:rFonts w:ascii="Courier New" w:hAnsi="Courier New" w:cs="Courier New"/>
        </w:rPr>
        <w:t>operator client</w:t>
      </w:r>
      <w:r w:rsidR="005E0B88">
        <w:rPr>
          <w:rFonts w:ascii="Courier New" w:hAnsi="Courier New" w:cs="Courier New"/>
        </w:rPr>
        <w:t xml:space="preserve"> workstation image panes </w:t>
      </w:r>
    </w:p>
    <w:p w:rsidR="003F4B35"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Assignment</w:t>
      </w:r>
      <w:r w:rsidR="003F4B35">
        <w:rPr>
          <w:rFonts w:ascii="Courier New" w:hAnsi="Courier New" w:cs="Courier New"/>
        </w:rPr>
        <w:t xml:space="preserve"> of cameras to analog monitors connected to encoders.</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Dome control</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Alarm generation</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Recording mode control</w:t>
      </w:r>
    </w:p>
    <w:p w:rsidR="00544081" w:rsidRDefault="00544081"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Exporting recorded data</w:t>
      </w:r>
    </w:p>
    <w:p w:rsidR="005E0B88" w:rsidRDefault="005E0B88" w:rsidP="00AE5498">
      <w:pPr>
        <w:pStyle w:val="StandardWeb"/>
        <w:widowControl w:val="0"/>
        <w:numPr>
          <w:ilvl w:val="0"/>
          <w:numId w:val="23"/>
        </w:numPr>
        <w:tabs>
          <w:tab w:val="clear" w:pos="1080"/>
        </w:tabs>
        <w:spacing w:before="0" w:beforeAutospacing="0" w:after="0" w:afterAutospacing="0"/>
        <w:rPr>
          <w:rFonts w:ascii="Courier New" w:hAnsi="Courier New" w:cs="Courier New"/>
        </w:rPr>
      </w:pPr>
      <w:r>
        <w:rPr>
          <w:rFonts w:ascii="Courier New" w:hAnsi="Courier New" w:cs="Courier New"/>
        </w:rPr>
        <w:t>Relay control</w:t>
      </w:r>
    </w:p>
    <w:p w:rsidR="003F4B35" w:rsidRDefault="003F4B35" w:rsidP="00AE5498">
      <w:pPr>
        <w:pStyle w:val="StandardWeb"/>
        <w:widowControl w:val="0"/>
        <w:spacing w:before="0" w:beforeAutospacing="0" w:after="0" w:afterAutospacing="0"/>
        <w:ind w:left="360"/>
        <w:rPr>
          <w:rFonts w:ascii="Courier New" w:hAnsi="Courier New" w:cs="Courier New"/>
        </w:rPr>
      </w:pPr>
    </w:p>
    <w:p w:rsidR="005E0B88" w:rsidRDefault="003F4B35"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SDK functionality shall </w:t>
      </w:r>
      <w:r w:rsidR="00514913">
        <w:rPr>
          <w:rFonts w:ascii="Courier New" w:hAnsi="Courier New" w:cs="Courier New"/>
        </w:rPr>
        <w:t>require authentication to the system</w:t>
      </w:r>
      <w:r>
        <w:rPr>
          <w:rFonts w:ascii="Courier New" w:hAnsi="Courier New" w:cs="Courier New"/>
        </w:rPr>
        <w:t>.</w:t>
      </w:r>
    </w:p>
    <w:p w:rsidR="003F4B35" w:rsidRDefault="003F4B35" w:rsidP="00AE5498">
      <w:pPr>
        <w:pStyle w:val="StandardWeb"/>
        <w:widowControl w:val="0"/>
        <w:spacing w:before="0" w:beforeAutospacing="0" w:after="0" w:afterAutospacing="0"/>
        <w:ind w:left="360" w:hanging="540"/>
        <w:rPr>
          <w:rFonts w:ascii="Courier New" w:hAnsi="Courier New" w:cs="Courier New"/>
        </w:rPr>
      </w:pPr>
    </w:p>
    <w:p w:rsidR="00747222" w:rsidRDefault="003F4B35"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The SDK shall be accessible from all .Net programming languages.</w:t>
      </w:r>
      <w:r w:rsidR="00DF0293">
        <w:rPr>
          <w:rFonts w:ascii="Courier New" w:hAnsi="Courier New" w:cs="Courier New"/>
        </w:rPr>
        <w:br/>
      </w:r>
    </w:p>
    <w:p w:rsidR="00DF0293" w:rsidRDefault="00DF0293"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A </w:t>
      </w:r>
      <w:proofErr w:type="spellStart"/>
      <w:r>
        <w:rPr>
          <w:rFonts w:ascii="Courier New" w:hAnsi="Courier New" w:cs="Courier New"/>
        </w:rPr>
        <w:t>CameoSDK</w:t>
      </w:r>
      <w:proofErr w:type="spellEnd"/>
      <w:r>
        <w:rPr>
          <w:rFonts w:ascii="Courier New" w:hAnsi="Courier New" w:cs="Courier New"/>
        </w:rPr>
        <w:t xml:space="preserve"> shall be available which allows for programming 3</w:t>
      </w:r>
      <w:r w:rsidRPr="00DF0293">
        <w:rPr>
          <w:rFonts w:ascii="Courier New" w:hAnsi="Courier New" w:cs="Courier New"/>
          <w:vertAlign w:val="superscript"/>
        </w:rPr>
        <w:t>rd</w:t>
      </w:r>
      <w:r>
        <w:rPr>
          <w:rFonts w:ascii="Courier New" w:hAnsi="Courier New" w:cs="Courier New"/>
        </w:rPr>
        <w:t xml:space="preserve"> party operator clients.</w:t>
      </w:r>
      <w:r>
        <w:rPr>
          <w:rFonts w:ascii="Courier New" w:hAnsi="Courier New" w:cs="Courier New"/>
        </w:rPr>
        <w:br/>
      </w:r>
    </w:p>
    <w:p w:rsidR="00DF0293" w:rsidRDefault="00DF0293" w:rsidP="00AE5498">
      <w:pPr>
        <w:pStyle w:val="StandardWeb"/>
        <w:widowControl w:val="0"/>
        <w:numPr>
          <w:ilvl w:val="0"/>
          <w:numId w:val="2"/>
        </w:numPr>
        <w:tabs>
          <w:tab w:val="clear" w:pos="720"/>
        </w:tabs>
        <w:spacing w:before="0" w:beforeAutospacing="0" w:after="0" w:afterAutospacing="0"/>
        <w:ind w:left="360"/>
        <w:rPr>
          <w:rFonts w:ascii="Courier New" w:hAnsi="Courier New" w:cs="Courier New"/>
        </w:rPr>
      </w:pPr>
      <w:r>
        <w:rPr>
          <w:rFonts w:ascii="Courier New" w:hAnsi="Courier New" w:cs="Courier New"/>
        </w:rPr>
        <w:t xml:space="preserve">A Remote Client SDK shall be available which allows for programming an interface between a running </w:t>
      </w:r>
      <w:r w:rsidR="00CB7BD4">
        <w:rPr>
          <w:rFonts w:ascii="Courier New" w:hAnsi="Courier New" w:cs="Courier New"/>
        </w:rPr>
        <w:t>VMS operator client and a 3</w:t>
      </w:r>
      <w:r w:rsidR="00CB7BD4" w:rsidRPr="00CB7BD4">
        <w:rPr>
          <w:rFonts w:ascii="Courier New" w:hAnsi="Courier New" w:cs="Courier New"/>
          <w:vertAlign w:val="superscript"/>
        </w:rPr>
        <w:t>rd</w:t>
      </w:r>
      <w:r w:rsidR="00CB7BD4">
        <w:rPr>
          <w:rFonts w:ascii="Courier New" w:hAnsi="Courier New" w:cs="Courier New"/>
        </w:rPr>
        <w:t xml:space="preserve"> party management system.</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OPC Interface</w:t>
      </w:r>
    </w:p>
    <w:p w:rsidR="002B7DBD" w:rsidRDefault="003D6618" w:rsidP="00AE5498">
      <w:pPr>
        <w:pStyle w:val="StandardWeb"/>
        <w:widowControl w:val="0"/>
        <w:numPr>
          <w:ilvl w:val="0"/>
          <w:numId w:val="5"/>
        </w:numPr>
        <w:tabs>
          <w:tab w:val="clear" w:pos="540"/>
        </w:tabs>
        <w:spacing w:before="0" w:beforeAutospacing="0" w:after="0" w:afterAutospacing="0"/>
        <w:ind w:left="360"/>
        <w:rPr>
          <w:rFonts w:ascii="Courier New" w:hAnsi="Courier New" w:cs="Courier New"/>
        </w:rPr>
      </w:pPr>
      <w:r>
        <w:rPr>
          <w:rFonts w:ascii="Courier New" w:hAnsi="Courier New" w:cs="Courier New"/>
        </w:rPr>
        <w:t>The VMS shall provide an OPC Server for integration into third-party software systems, such as building-management systems.</w:t>
      </w:r>
    </w:p>
    <w:p w:rsidR="002B7DBD" w:rsidRDefault="002B7DBD" w:rsidP="00AE5498">
      <w:pPr>
        <w:pStyle w:val="StandardWeb"/>
        <w:widowControl w:val="0"/>
        <w:spacing w:before="0" w:beforeAutospacing="0" w:after="0" w:afterAutospacing="0"/>
        <w:rPr>
          <w:rFonts w:ascii="Courier New" w:hAnsi="Courier New" w:cs="Courier New"/>
        </w:rPr>
      </w:pPr>
    </w:p>
    <w:p w:rsidR="002B7DBD" w:rsidRPr="0040302F" w:rsidRDefault="001D1A3E" w:rsidP="00AE5498">
      <w:pPr>
        <w:pStyle w:val="StandardWeb"/>
        <w:widowControl w:val="0"/>
        <w:numPr>
          <w:ilvl w:val="0"/>
          <w:numId w:val="5"/>
        </w:numPr>
        <w:tabs>
          <w:tab w:val="clear" w:pos="540"/>
        </w:tabs>
        <w:spacing w:before="0" w:beforeAutospacing="0" w:after="0" w:afterAutospacing="0"/>
        <w:ind w:left="360"/>
        <w:rPr>
          <w:rFonts w:ascii="Courier New" w:hAnsi="Courier New" w:cs="Courier New"/>
        </w:rPr>
      </w:pPr>
      <w:r>
        <w:rPr>
          <w:rFonts w:ascii="Courier New" w:hAnsi="Courier New" w:cs="Courier New"/>
        </w:rPr>
        <w:t>The OPC interface shall follow the OPC Alarms and Events standard.</w:t>
      </w:r>
    </w:p>
    <w:p w:rsidR="002B7DBD" w:rsidRPr="00BE6523" w:rsidRDefault="002B7DBD"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CCL Interface</w:t>
      </w:r>
    </w:p>
    <w:p w:rsidR="003D6618" w:rsidRDefault="002B7DBD" w:rsidP="00AE5498">
      <w:pPr>
        <w:pStyle w:val="StandardWeb"/>
        <w:widowControl w:val="0"/>
        <w:numPr>
          <w:ilvl w:val="0"/>
          <w:numId w:val="4"/>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VMS shall emulate the Allegiant Command Console Language (CCL). It shall be possible to select the </w:t>
      </w:r>
      <w:proofErr w:type="gramStart"/>
      <w:r>
        <w:rPr>
          <w:rFonts w:ascii="Courier New" w:hAnsi="Courier New" w:cs="Courier New"/>
        </w:rPr>
        <w:t>Allegiant</w:t>
      </w:r>
      <w:proofErr w:type="gramEnd"/>
      <w:r>
        <w:rPr>
          <w:rFonts w:ascii="Courier New" w:hAnsi="Courier New" w:cs="Courier New"/>
        </w:rPr>
        <w:t xml:space="preserve"> model that shall be emulated.</w:t>
      </w:r>
    </w:p>
    <w:p w:rsidR="002B7DBD" w:rsidRDefault="002B7DBD" w:rsidP="00AE5498">
      <w:pPr>
        <w:pStyle w:val="StandardWeb"/>
        <w:widowControl w:val="0"/>
        <w:spacing w:before="0" w:beforeAutospacing="0" w:after="0" w:afterAutospacing="0"/>
        <w:rPr>
          <w:rFonts w:ascii="Courier New" w:hAnsi="Courier New" w:cs="Courier New"/>
        </w:rPr>
      </w:pPr>
    </w:p>
    <w:p w:rsidR="002B7DBD" w:rsidRDefault="000607E9" w:rsidP="00AE5498">
      <w:pPr>
        <w:pStyle w:val="StandardWeb"/>
        <w:widowControl w:val="0"/>
        <w:numPr>
          <w:ilvl w:val="0"/>
          <w:numId w:val="4"/>
        </w:numPr>
        <w:tabs>
          <w:tab w:val="clear" w:pos="540"/>
        </w:tabs>
        <w:spacing w:before="0" w:beforeAutospacing="0" w:after="0" w:afterAutospacing="0"/>
        <w:ind w:left="360"/>
        <w:rPr>
          <w:rFonts w:ascii="Courier New" w:hAnsi="Courier New" w:cs="Courier New"/>
        </w:rPr>
      </w:pPr>
      <w:r>
        <w:rPr>
          <w:rFonts w:ascii="Courier New" w:hAnsi="Courier New" w:cs="Courier New"/>
        </w:rPr>
        <w:t>CCL commands shall control:</w:t>
      </w:r>
    </w:p>
    <w:p w:rsidR="000607E9" w:rsidRDefault="000607E9"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lastRenderedPageBreak/>
        <w:t>Camera to decoder connections</w:t>
      </w:r>
    </w:p>
    <w:p w:rsidR="000607E9" w:rsidRDefault="000607E9"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t>Sequences on decoders</w:t>
      </w:r>
    </w:p>
    <w:p w:rsidR="000607E9" w:rsidRDefault="000607E9"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t>Virtual Inputs</w:t>
      </w:r>
    </w:p>
    <w:p w:rsidR="00DE628D" w:rsidRDefault="00DE628D" w:rsidP="00AE5498">
      <w:pPr>
        <w:pStyle w:val="StandardWeb"/>
        <w:widowControl w:val="0"/>
        <w:numPr>
          <w:ilvl w:val="1"/>
          <w:numId w:val="4"/>
        </w:numPr>
        <w:tabs>
          <w:tab w:val="clear" w:pos="1260"/>
        </w:tabs>
        <w:spacing w:before="0" w:beforeAutospacing="0" w:after="0" w:afterAutospacing="0"/>
        <w:rPr>
          <w:rFonts w:ascii="Courier New" w:hAnsi="Courier New" w:cs="Courier New"/>
        </w:rPr>
      </w:pPr>
      <w:r>
        <w:rPr>
          <w:rFonts w:ascii="Courier New" w:hAnsi="Courier New" w:cs="Courier New"/>
        </w:rPr>
        <w:t>PTZ commands</w:t>
      </w:r>
    </w:p>
    <w:p w:rsidR="00DE628D" w:rsidRDefault="00DE628D" w:rsidP="00AE5498">
      <w:pPr>
        <w:pStyle w:val="StandardWeb"/>
        <w:widowControl w:val="0"/>
        <w:spacing w:before="0" w:beforeAutospacing="0" w:after="0" w:afterAutospacing="0"/>
        <w:rPr>
          <w:rFonts w:ascii="Courier New" w:hAnsi="Courier New" w:cs="Courier New"/>
        </w:rPr>
      </w:pPr>
    </w:p>
    <w:p w:rsidR="00DE628D" w:rsidRPr="002B7DBD" w:rsidRDefault="00DE628D" w:rsidP="00AE5498">
      <w:pPr>
        <w:pStyle w:val="StandardWeb"/>
        <w:widowControl w:val="0"/>
        <w:numPr>
          <w:ilvl w:val="0"/>
          <w:numId w:val="4"/>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The video management system shall receive the CCL commands on a freely definable serial port on the </w:t>
      </w:r>
      <w:r w:rsidR="00FB0BCB">
        <w:rPr>
          <w:rFonts w:ascii="Courier New" w:hAnsi="Courier New" w:cs="Courier New"/>
        </w:rPr>
        <w:t>management server</w:t>
      </w:r>
      <w:r>
        <w:rPr>
          <w:rFonts w:ascii="Courier New" w:hAnsi="Courier New" w:cs="Courier New"/>
        </w:rPr>
        <w:t>.</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Configuration Changes</w:t>
      </w:r>
    </w:p>
    <w:p w:rsidR="0055609E" w:rsidRDefault="0055609E"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Configuration changes made in the VMS </w:t>
      </w:r>
      <w:r w:rsidR="008F5E3F">
        <w:rPr>
          <w:rFonts w:ascii="Courier New" w:hAnsi="Courier New" w:cs="Courier New"/>
        </w:rPr>
        <w:t>configuration client</w:t>
      </w:r>
      <w:r>
        <w:rPr>
          <w:rFonts w:ascii="Courier New" w:hAnsi="Courier New" w:cs="Courier New"/>
        </w:rPr>
        <w:t xml:space="preserve"> shall modify a working copy of the configuration, and shall not affect the active operating configuration.</w:t>
      </w:r>
    </w:p>
    <w:p w:rsidR="003F4B35" w:rsidRDefault="003F4B35" w:rsidP="00AE5498">
      <w:pPr>
        <w:pStyle w:val="StandardWeb"/>
        <w:widowControl w:val="0"/>
        <w:spacing w:before="0" w:beforeAutospacing="0" w:after="0" w:afterAutospacing="0"/>
        <w:rPr>
          <w:rFonts w:ascii="Courier New" w:hAnsi="Courier New" w:cs="Courier New"/>
        </w:rPr>
      </w:pPr>
    </w:p>
    <w:p w:rsidR="0055609E" w:rsidRDefault="0055609E"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activate the working copy through a user action in the </w:t>
      </w:r>
      <w:r w:rsidR="008F5E3F">
        <w:rPr>
          <w:rFonts w:ascii="Courier New" w:hAnsi="Courier New" w:cs="Courier New"/>
        </w:rPr>
        <w:t>configuration client</w:t>
      </w:r>
      <w:r>
        <w:rPr>
          <w:rFonts w:ascii="Courier New" w:hAnsi="Courier New" w:cs="Courier New"/>
        </w:rPr>
        <w:t>, at which point the working becomes the new active operating configuration.</w:t>
      </w:r>
    </w:p>
    <w:p w:rsidR="00345C65" w:rsidRDefault="00345C65" w:rsidP="00345C65">
      <w:pPr>
        <w:pStyle w:val="StandardWeb"/>
        <w:widowControl w:val="0"/>
        <w:spacing w:before="0" w:beforeAutospacing="0" w:after="0" w:afterAutospacing="0"/>
        <w:rPr>
          <w:rFonts w:ascii="Courier New" w:hAnsi="Courier New" w:cs="Courier New"/>
        </w:rPr>
      </w:pPr>
    </w:p>
    <w:p w:rsidR="00345C65" w:rsidRDefault="00345C65"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It shall be possible to set a date and time in the future at which the working copy becomes active.</w:t>
      </w:r>
    </w:p>
    <w:p w:rsidR="003F4B35" w:rsidRDefault="003F4B35" w:rsidP="00AE5498">
      <w:pPr>
        <w:pStyle w:val="StandardWeb"/>
        <w:widowControl w:val="0"/>
        <w:spacing w:before="0" w:beforeAutospacing="0" w:after="0" w:afterAutospacing="0"/>
        <w:rPr>
          <w:rFonts w:ascii="Courier New" w:hAnsi="Courier New" w:cs="Courier New"/>
        </w:rPr>
      </w:pPr>
    </w:p>
    <w:p w:rsidR="0055609E" w:rsidRDefault="0055609E"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It shall be possible to view a list of all configuration activations that have been applied to the system.</w:t>
      </w:r>
      <w:r w:rsidR="00570D96">
        <w:rPr>
          <w:rFonts w:ascii="Courier New" w:hAnsi="Courier New" w:cs="Courier New"/>
        </w:rPr>
        <w:t xml:space="preserve"> </w:t>
      </w:r>
      <w:r>
        <w:rPr>
          <w:rFonts w:ascii="Courier New" w:hAnsi="Courier New" w:cs="Courier New"/>
        </w:rPr>
        <w:t>It shall be possible to select any of the activated configurations, and have the system "roll back" to an earlier configuration.</w:t>
      </w:r>
    </w:p>
    <w:p w:rsidR="00040CFA" w:rsidRDefault="00040CFA" w:rsidP="00040CFA">
      <w:pPr>
        <w:pStyle w:val="StandardWeb"/>
        <w:widowControl w:val="0"/>
        <w:spacing w:before="0" w:beforeAutospacing="0" w:after="0" w:afterAutospacing="0"/>
        <w:rPr>
          <w:rFonts w:ascii="Courier New" w:hAnsi="Courier New" w:cs="Courier New"/>
        </w:rPr>
      </w:pPr>
    </w:p>
    <w:p w:rsidR="00040CFA" w:rsidRDefault="00040CFA" w:rsidP="00AE5498">
      <w:pPr>
        <w:pStyle w:val="StandardWeb"/>
        <w:widowControl w:val="0"/>
        <w:numPr>
          <w:ilvl w:val="0"/>
          <w:numId w:val="6"/>
        </w:numPr>
        <w:tabs>
          <w:tab w:val="clear" w:pos="540"/>
        </w:tabs>
        <w:spacing w:before="0" w:beforeAutospacing="0" w:after="0" w:afterAutospacing="0"/>
        <w:ind w:left="360"/>
        <w:rPr>
          <w:rFonts w:ascii="Courier New" w:hAnsi="Courier New" w:cs="Courier New"/>
        </w:rPr>
      </w:pPr>
      <w:r>
        <w:rPr>
          <w:rFonts w:ascii="Courier New" w:hAnsi="Courier New" w:cs="Courier New"/>
        </w:rPr>
        <w:t xml:space="preserve">It shall be possible to activate a configuration and leave it to the operator to refresh the configuration locally instantly or at a later point in time. It shall be possible to enforce </w:t>
      </w:r>
      <w:proofErr w:type="gramStart"/>
      <w:r>
        <w:rPr>
          <w:rFonts w:ascii="Courier New" w:hAnsi="Courier New" w:cs="Courier New"/>
        </w:rPr>
        <w:t>a configuration</w:t>
      </w:r>
      <w:proofErr w:type="gramEnd"/>
      <w:r>
        <w:rPr>
          <w:rFonts w:ascii="Courier New" w:hAnsi="Courier New" w:cs="Courier New"/>
        </w:rPr>
        <w:t xml:space="preserve"> activation for every </w:t>
      </w:r>
      <w:r w:rsidR="002D0365">
        <w:rPr>
          <w:rFonts w:ascii="Courier New" w:hAnsi="Courier New" w:cs="Courier New"/>
        </w:rPr>
        <w:t>operator client</w:t>
      </w:r>
      <w:r>
        <w:rPr>
          <w:rFonts w:ascii="Courier New" w:hAnsi="Courier New" w:cs="Courier New"/>
        </w:rPr>
        <w:t xml:space="preserve"> connected to the </w:t>
      </w:r>
      <w:r w:rsidR="002D0365">
        <w:rPr>
          <w:rFonts w:ascii="Courier New" w:hAnsi="Courier New" w:cs="Courier New"/>
        </w:rPr>
        <w:t>management server</w:t>
      </w:r>
      <w:r>
        <w:rPr>
          <w:rFonts w:ascii="Courier New" w:hAnsi="Courier New" w:cs="Courier New"/>
        </w:rPr>
        <w:t>.</w:t>
      </w:r>
    </w:p>
    <w:p w:rsidR="00F04AAC" w:rsidRDefault="00D3160F"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O</w:t>
      </w:r>
      <w:r w:rsidR="002D0365">
        <w:rPr>
          <w:rFonts w:ascii="Courier New" w:eastAsia="Arial Unicode MS" w:hAnsi="Courier New"/>
          <w:i w:val="0"/>
          <w:iCs w:val="0"/>
          <w:sz w:val="20"/>
        </w:rPr>
        <w:t xml:space="preserve">perator </w:t>
      </w:r>
      <w:r>
        <w:rPr>
          <w:rFonts w:ascii="Courier New" w:eastAsia="Arial Unicode MS" w:hAnsi="Courier New"/>
          <w:i w:val="0"/>
          <w:iCs w:val="0"/>
          <w:sz w:val="20"/>
        </w:rPr>
        <w:t>C</w:t>
      </w:r>
      <w:r w:rsidR="002D0365">
        <w:rPr>
          <w:rFonts w:ascii="Courier New" w:eastAsia="Arial Unicode MS" w:hAnsi="Courier New"/>
          <w:i w:val="0"/>
          <w:iCs w:val="0"/>
          <w:sz w:val="20"/>
        </w:rPr>
        <w:t>lient</w:t>
      </w:r>
    </w:p>
    <w:p w:rsidR="00D41DE7" w:rsidRPr="00D41DE7" w:rsidRDefault="00D41DE7" w:rsidP="00AE5498">
      <w:pPr>
        <w:pStyle w:val="StandardWeb"/>
        <w:widowControl w:val="0"/>
        <w:spacing w:before="0" w:beforeAutospacing="0" w:after="0" w:afterAutospacing="0"/>
        <w:rPr>
          <w:rFonts w:ascii="Courier New" w:hAnsi="Courier New" w:cs="Courier New"/>
        </w:rPr>
      </w:pPr>
    </w:p>
    <w:p w:rsidR="0064610C" w:rsidRDefault="0064610C"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An operator client user logging on to an Enterprise Management Server shall be able to simultaneously access the devices of up to 10 subsystems</w:t>
      </w:r>
      <w:r w:rsidR="00A651E0">
        <w:rPr>
          <w:rFonts w:ascii="Courier New" w:hAnsi="Courier New" w:cs="Courier New"/>
        </w:rPr>
        <w:br/>
      </w:r>
    </w:p>
    <w:p w:rsidR="00A651E0" w:rsidRDefault="00A651E0"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If an operator client loses its connection to the management server, the user shall nevertheless be able to continue working with the connected</w:t>
      </w:r>
      <w:r w:rsidR="00084D59">
        <w:rPr>
          <w:rFonts w:ascii="Courier New" w:hAnsi="Courier New" w:cs="Courier New"/>
        </w:rPr>
        <w:t xml:space="preserve"> devices.</w:t>
      </w:r>
      <w:r>
        <w:rPr>
          <w:rFonts w:ascii="Courier New" w:hAnsi="Courier New" w:cs="Courier New"/>
        </w:rPr>
        <w:br/>
      </w:r>
    </w:p>
    <w:p w:rsidR="005D2C96" w:rsidRDefault="002844C8" w:rsidP="005D2C96">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provide an administrator-configured Logical Tree. The logical tree shall be freely configurable with any tree structure, with nodes consisting of folders or maps, and leaves consisting of devices (cameras, inputs, and relays), sequences, documents, URLs, or command scripts. Each user group shall only see items in the logical tree for which</w:t>
      </w:r>
      <w:r w:rsidR="009C5CD6">
        <w:rPr>
          <w:rFonts w:ascii="Courier New" w:hAnsi="Courier New" w:cs="Courier New"/>
        </w:rPr>
        <w:t xml:space="preserve"> the administrator has granted </w:t>
      </w:r>
      <w:r>
        <w:rPr>
          <w:rFonts w:ascii="Courier New" w:hAnsi="Courier New" w:cs="Courier New"/>
        </w:rPr>
        <w:t>access.</w:t>
      </w:r>
      <w:r w:rsidR="005D2C96">
        <w:rPr>
          <w:rFonts w:ascii="Courier New" w:hAnsi="Courier New" w:cs="Courier New"/>
        </w:rPr>
        <w:br/>
      </w:r>
    </w:p>
    <w:p w:rsidR="005D2C96" w:rsidRPr="005D2C96" w:rsidRDefault="005D2C96" w:rsidP="005D2C96">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logical tree of an Enterprise operator client displays the available device for each configured management server of a subsystem and their connection status.</w:t>
      </w:r>
    </w:p>
    <w:p w:rsidR="001E25CA" w:rsidRDefault="001E25CA" w:rsidP="00AE5498">
      <w:pPr>
        <w:pStyle w:val="StandardWeb"/>
        <w:widowControl w:val="0"/>
        <w:spacing w:before="0" w:beforeAutospacing="0" w:after="0" w:afterAutospacing="0"/>
        <w:rPr>
          <w:rFonts w:ascii="Courier New" w:hAnsi="Courier New" w:cs="Courier New"/>
        </w:rPr>
      </w:pPr>
    </w:p>
    <w:p w:rsidR="001E25CA" w:rsidRDefault="001E25CA"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user shall be able to search the logical tree </w:t>
      </w:r>
      <w:r w:rsidR="00D57CAC">
        <w:rPr>
          <w:rFonts w:ascii="Courier New" w:hAnsi="Courier New" w:cs="Courier New"/>
        </w:rPr>
        <w:t>for item names</w:t>
      </w:r>
      <w:r>
        <w:rPr>
          <w:rFonts w:ascii="Courier New" w:hAnsi="Courier New" w:cs="Courier New"/>
        </w:rPr>
        <w:t>.</w:t>
      </w:r>
      <w:r w:rsidR="008B1263">
        <w:rPr>
          <w:rFonts w:ascii="Courier New" w:hAnsi="Courier New" w:cs="Courier New"/>
        </w:rPr>
        <w:br/>
      </w:r>
    </w:p>
    <w:p w:rsidR="008B1263" w:rsidRDefault="008B1263" w:rsidP="008B1263">
      <w:pPr>
        <w:pStyle w:val="Listenabsatz"/>
        <w:rPr>
          <w:rFonts w:ascii="Courier New" w:hAnsi="Courier New" w:cs="Courier New"/>
        </w:rPr>
      </w:pPr>
    </w:p>
    <w:p w:rsidR="008B1263" w:rsidRDefault="008B1263"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VMS shall provide a user-dependent </w:t>
      </w:r>
      <w:r w:rsidR="00164A17">
        <w:rPr>
          <w:rFonts w:ascii="Courier New" w:hAnsi="Courier New" w:cs="Courier New"/>
        </w:rPr>
        <w:t>b</w:t>
      </w:r>
      <w:r>
        <w:rPr>
          <w:rFonts w:ascii="Courier New" w:hAnsi="Courier New" w:cs="Courier New"/>
        </w:rPr>
        <w:t xml:space="preserve">ookmark Tree. The bookmark tree shall allow </w:t>
      </w:r>
      <w:r w:rsidR="00164A17">
        <w:rPr>
          <w:rFonts w:ascii="Courier New" w:hAnsi="Courier New" w:cs="Courier New"/>
        </w:rPr>
        <w:t>saving</w:t>
      </w:r>
      <w:r>
        <w:rPr>
          <w:rFonts w:ascii="Courier New" w:hAnsi="Courier New" w:cs="Courier New"/>
        </w:rPr>
        <w:t xml:space="preserve"> a time period or a single point in time for later investigation and export. Bookmarks shall be available both for live mode and for playback mode.</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w:t>
      </w:r>
      <w:r w:rsidR="008B1263">
        <w:rPr>
          <w:rFonts w:ascii="Courier New" w:hAnsi="Courier New" w:cs="Courier New"/>
        </w:rPr>
        <w:t>VMS</w:t>
      </w:r>
      <w:r>
        <w:rPr>
          <w:rFonts w:ascii="Courier New" w:hAnsi="Courier New" w:cs="Courier New"/>
        </w:rPr>
        <w:t xml:space="preserve"> shall provide a user-dependent Favorites Tree. The </w:t>
      </w:r>
      <w:r w:rsidR="002F4613">
        <w:rPr>
          <w:rFonts w:ascii="Courier New" w:hAnsi="Courier New" w:cs="Courier New"/>
        </w:rPr>
        <w:t>f</w:t>
      </w:r>
      <w:r>
        <w:rPr>
          <w:rFonts w:ascii="Courier New" w:hAnsi="Courier New" w:cs="Courier New"/>
        </w:rPr>
        <w:t xml:space="preserve">avorites tree shall allow maps, folders, and devices and complete views (image pane patterns with camera assignments) to be configured by each user in a user-defined structure. The user's </w:t>
      </w:r>
      <w:proofErr w:type="gramStart"/>
      <w:r w:rsidR="00D57CAC">
        <w:rPr>
          <w:rFonts w:ascii="Courier New" w:hAnsi="Courier New" w:cs="Courier New"/>
        </w:rPr>
        <w:t>favorites</w:t>
      </w:r>
      <w:proofErr w:type="gramEnd"/>
      <w:r>
        <w:rPr>
          <w:rFonts w:ascii="Courier New" w:hAnsi="Courier New" w:cs="Courier New"/>
        </w:rPr>
        <w:t xml:space="preserve"> tree shall be available irrespective of the computer with </w:t>
      </w:r>
      <w:r w:rsidR="009C5CD6">
        <w:rPr>
          <w:rFonts w:ascii="Courier New" w:hAnsi="Courier New" w:cs="Courier New"/>
        </w:rPr>
        <w:t>which he logs on to the system.</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provide an Image Window that displays a collection of Image Panes. </w:t>
      </w:r>
      <w:r w:rsidR="00A0346F">
        <w:rPr>
          <w:rFonts w:ascii="Courier New" w:hAnsi="Courier New" w:cs="Courier New"/>
        </w:rPr>
        <w:t>The layout shall be optimized for standard and widescreen monitors. With standard monitors t</w:t>
      </w:r>
      <w:r>
        <w:rPr>
          <w:rFonts w:ascii="Courier New" w:hAnsi="Courier New" w:cs="Courier New"/>
        </w:rPr>
        <w:t>he number of image panes per image window shall be variable between 1 (a single full-window video) and 25, arranged in a 5x5 grid.</w:t>
      </w:r>
      <w:r w:rsidR="00570D96">
        <w:rPr>
          <w:rFonts w:ascii="Courier New" w:hAnsi="Courier New" w:cs="Courier New"/>
        </w:rPr>
        <w:t xml:space="preserve"> </w:t>
      </w:r>
      <w:r>
        <w:rPr>
          <w:rFonts w:ascii="Courier New" w:hAnsi="Courier New" w:cs="Courier New"/>
        </w:rPr>
        <w:t xml:space="preserve">A slider shall </w:t>
      </w:r>
      <w:r w:rsidR="009C5CD6">
        <w:rPr>
          <w:rFonts w:ascii="Courier New" w:hAnsi="Courier New" w:cs="Courier New"/>
        </w:rPr>
        <w:t xml:space="preserve">be available allowing the grid </w:t>
      </w:r>
      <w:r>
        <w:rPr>
          <w:rFonts w:ascii="Courier New" w:hAnsi="Courier New" w:cs="Courier New"/>
        </w:rPr>
        <w:t>size to be changed from 1</w:t>
      </w:r>
      <w:r w:rsidR="00A0346F">
        <w:rPr>
          <w:rFonts w:ascii="Courier New" w:hAnsi="Courier New" w:cs="Courier New"/>
        </w:rPr>
        <w:t>x1</w:t>
      </w:r>
      <w:r>
        <w:rPr>
          <w:rFonts w:ascii="Courier New" w:hAnsi="Courier New" w:cs="Courier New"/>
        </w:rPr>
        <w:t xml:space="preserve">, 2x2, 3x3, 4x4, and 5x5. </w:t>
      </w:r>
      <w:r w:rsidR="00A0346F">
        <w:rPr>
          <w:rFonts w:ascii="Courier New" w:hAnsi="Courier New" w:cs="Courier New"/>
        </w:rPr>
        <w:t xml:space="preserve">With widescreen monitors the number of </w:t>
      </w:r>
      <w:r w:rsidR="00105F3D">
        <w:rPr>
          <w:rFonts w:ascii="Courier New" w:hAnsi="Courier New" w:cs="Courier New"/>
        </w:rPr>
        <w:t>image</w:t>
      </w:r>
      <w:r w:rsidR="00A0346F">
        <w:rPr>
          <w:rFonts w:ascii="Courier New" w:hAnsi="Courier New" w:cs="Courier New"/>
        </w:rPr>
        <w:t xml:space="preserve"> panes per image windows shall be </w:t>
      </w:r>
      <w:r w:rsidR="00105F3D">
        <w:rPr>
          <w:rFonts w:ascii="Courier New" w:hAnsi="Courier New" w:cs="Courier New"/>
        </w:rPr>
        <w:t>variable</w:t>
      </w:r>
      <w:r w:rsidR="00A0346F">
        <w:rPr>
          <w:rFonts w:ascii="Courier New" w:hAnsi="Courier New" w:cs="Courier New"/>
        </w:rPr>
        <w:t xml:space="preserve"> between 1 and 30, arranged in grids of 1x1, 3x2, 4x3, 5x4, and 6x5. </w:t>
      </w:r>
      <w:r>
        <w:rPr>
          <w:rFonts w:ascii="Courier New" w:hAnsi="Courier New" w:cs="Courier New"/>
        </w:rPr>
        <w:t>The VMS shall allow image panes to be enlarged or decreased in size within the grid. E.g., in a 5x5 grid, a single image pane can be enlarged to use 4 of the grid elements, creating a larger image within the grid.</w:t>
      </w:r>
      <w:r w:rsidR="00570D96">
        <w:rPr>
          <w:rFonts w:ascii="Courier New" w:hAnsi="Courier New" w:cs="Courier New"/>
        </w:rPr>
        <w:t xml:space="preserve"> </w:t>
      </w:r>
      <w:r>
        <w:rPr>
          <w:rFonts w:ascii="Courier New" w:hAnsi="Courier New" w:cs="Courier New"/>
        </w:rPr>
        <w:t>Any pattern can be created within the grid str</w:t>
      </w:r>
      <w:r w:rsidR="00AD1B2D">
        <w:rPr>
          <w:rFonts w:ascii="Courier New" w:hAnsi="Courier New" w:cs="Courier New"/>
        </w:rPr>
        <w:t xml:space="preserve">ucture. </w:t>
      </w:r>
      <w:r>
        <w:rPr>
          <w:rFonts w:ascii="Courier New" w:hAnsi="Courier New" w:cs="Courier New"/>
        </w:rPr>
        <w:t>An image pane can be resized by clicking and dragging on any corner, dragging th</w:t>
      </w:r>
      <w:r w:rsidR="009C5CD6">
        <w:rPr>
          <w:rFonts w:ascii="Courier New" w:hAnsi="Courier New" w:cs="Courier New"/>
        </w:rPr>
        <w:t>e corner to the desired size.</w:t>
      </w:r>
    </w:p>
    <w:p w:rsidR="00D41DE7" w:rsidRDefault="00D41DE7" w:rsidP="00AE5498">
      <w:pPr>
        <w:pStyle w:val="StandardWeb"/>
        <w:widowControl w:val="0"/>
        <w:spacing w:before="0" w:beforeAutospacing="0" w:after="0" w:afterAutospacing="0"/>
        <w:rPr>
          <w:rFonts w:ascii="Courier New" w:hAnsi="Courier New" w:cs="Courier New"/>
        </w:rPr>
      </w:pPr>
    </w:p>
    <w:p w:rsidR="00544A26" w:rsidRDefault="00D41DE7"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shall implement the concept of a selected image pane. The selected image pane </w:t>
      </w:r>
      <w:r w:rsidR="00A0346F">
        <w:rPr>
          <w:rFonts w:ascii="Courier New" w:hAnsi="Courier New" w:cs="Courier New"/>
        </w:rPr>
        <w:t>shall be highlighted</w:t>
      </w:r>
      <w:r>
        <w:rPr>
          <w:rFonts w:ascii="Courier New" w:hAnsi="Courier New" w:cs="Courier New"/>
        </w:rPr>
        <w:t xml:space="preserve">. There shall always be a selected image pane in the </w:t>
      </w:r>
      <w:r w:rsidR="002D0365">
        <w:rPr>
          <w:rFonts w:ascii="Courier New" w:hAnsi="Courier New" w:cs="Courier New"/>
        </w:rPr>
        <w:t>operator client</w:t>
      </w:r>
      <w:r>
        <w:rPr>
          <w:rFonts w:ascii="Courier New" w:hAnsi="Courier New" w:cs="Courier New"/>
        </w:rPr>
        <w:t xml:space="preserve"> application. The selected image pane is always used for control commands, e.g. PTZ control, instant playback control, </w:t>
      </w:r>
      <w:r w:rsidR="00A0346F">
        <w:rPr>
          <w:rFonts w:ascii="Courier New" w:hAnsi="Courier New" w:cs="Courier New"/>
        </w:rPr>
        <w:t xml:space="preserve">and </w:t>
      </w:r>
      <w:r>
        <w:rPr>
          <w:rFonts w:ascii="Courier New" w:hAnsi="Courier New" w:cs="Courier New"/>
        </w:rPr>
        <w:t>audio replay.</w:t>
      </w:r>
    </w:p>
    <w:p w:rsidR="00656EC0" w:rsidRDefault="00656EC0" w:rsidP="00AE5498">
      <w:pPr>
        <w:pStyle w:val="StandardWeb"/>
        <w:widowControl w:val="0"/>
        <w:spacing w:before="0" w:beforeAutospacing="0" w:after="0" w:afterAutospacing="0"/>
        <w:rPr>
          <w:rFonts w:ascii="Courier New" w:hAnsi="Courier New" w:cs="Courier New"/>
        </w:rPr>
      </w:pPr>
    </w:p>
    <w:p w:rsidR="00656EC0" w:rsidRDefault="00656EC0"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the audio channels of the Bosch encoders</w:t>
      </w:r>
      <w:r w:rsidR="002E4526">
        <w:rPr>
          <w:rFonts w:ascii="Courier New" w:hAnsi="Courier New" w:cs="Courier New"/>
        </w:rPr>
        <w:t xml:space="preserve"> and IP cameras</w:t>
      </w:r>
      <w:r>
        <w:rPr>
          <w:rFonts w:ascii="Courier New" w:hAnsi="Courier New" w:cs="Courier New"/>
        </w:rPr>
        <w:t xml:space="preserve">. It shall be possible to assign audio sources to cameras. In the </w:t>
      </w:r>
      <w:r w:rsidR="002D0365">
        <w:rPr>
          <w:rFonts w:ascii="Courier New" w:hAnsi="Courier New" w:cs="Courier New"/>
        </w:rPr>
        <w:t>operator client</w:t>
      </w:r>
      <w:r>
        <w:rPr>
          <w:rFonts w:ascii="Courier New" w:hAnsi="Courier New" w:cs="Courier New"/>
        </w:rPr>
        <w:t xml:space="preserve"> it shall be possible to turn on/off the replay of the audio per camera.</w:t>
      </w:r>
    </w:p>
    <w:p w:rsidR="00656EC0" w:rsidRDefault="00656EC0" w:rsidP="00AE5498">
      <w:pPr>
        <w:pStyle w:val="StandardWeb"/>
        <w:widowControl w:val="0"/>
        <w:spacing w:before="0" w:beforeAutospacing="0" w:after="0" w:afterAutospacing="0"/>
        <w:rPr>
          <w:rFonts w:ascii="Courier New" w:hAnsi="Courier New" w:cs="Courier New"/>
        </w:rPr>
      </w:pPr>
    </w:p>
    <w:p w:rsidR="00544A26" w:rsidRDefault="00544A26"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two different audio modes, single source audio and multi source audio.</w:t>
      </w:r>
      <w:r>
        <w:rPr>
          <w:rFonts w:ascii="Courier New" w:hAnsi="Courier New" w:cs="Courier New"/>
        </w:rPr>
        <w:br/>
        <w:t>In single source audio mode only the audio source assigned to the camera in the selected image pane is replayed.</w:t>
      </w:r>
      <w:r>
        <w:rPr>
          <w:rFonts w:ascii="Courier New" w:hAnsi="Courier New" w:cs="Courier New"/>
        </w:rPr>
        <w:br/>
        <w:t>In multi source audio mode all audio sources of the cameras displayed in the client application are replayed.</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site maps with hot-spot icons for devices (cameras, relays, and inputs), command script initiation, camera sequence initiation, and links to other site maps. </w:t>
      </w:r>
      <w:r>
        <w:rPr>
          <w:rFonts w:ascii="Courier New" w:hAnsi="Courier New" w:cs="Courier New"/>
          <w:color w:val="000000"/>
        </w:rPr>
        <w:t>The site maps shall be capable of being zoomed</w:t>
      </w:r>
      <w:r>
        <w:rPr>
          <w:rFonts w:ascii="Courier New" w:hAnsi="Courier New" w:cs="Courier New"/>
        </w:rPr>
        <w:t>.</w:t>
      </w:r>
      <w:r w:rsidR="001D675D">
        <w:rPr>
          <w:rFonts w:ascii="Courier New" w:hAnsi="Courier New" w:cs="Courier New"/>
        </w:rPr>
        <w:t xml:space="preserve"> </w:t>
      </w:r>
      <w:r w:rsidR="003D6618">
        <w:rPr>
          <w:rFonts w:ascii="Courier New" w:hAnsi="Courier New" w:cs="Courier New"/>
        </w:rPr>
        <w:t xml:space="preserve">The hot-spot icons shall be configurable to optionally display the device </w:t>
      </w:r>
      <w:r w:rsidR="00CA62D8">
        <w:rPr>
          <w:rFonts w:ascii="Courier New" w:hAnsi="Courier New" w:cs="Courier New"/>
        </w:rPr>
        <w:t xml:space="preserve">name </w:t>
      </w:r>
      <w:r w:rsidR="003D6618">
        <w:rPr>
          <w:rFonts w:ascii="Courier New" w:hAnsi="Courier New" w:cs="Courier New"/>
        </w:rPr>
        <w:t>or link title.</w:t>
      </w:r>
    </w:p>
    <w:p w:rsidR="002844C8" w:rsidRDefault="002844C8" w:rsidP="00AE5498">
      <w:pPr>
        <w:pStyle w:val="StandardWeb"/>
        <w:widowControl w:val="0"/>
        <w:spacing w:before="0" w:beforeAutospacing="0" w:after="0" w:afterAutospacing="0"/>
        <w:rPr>
          <w:rFonts w:ascii="Courier New" w:hAnsi="Courier New" w:cs="Courier New"/>
        </w:rPr>
      </w:pPr>
    </w:p>
    <w:p w:rsidR="001E25CA" w:rsidRDefault="001E25CA"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w:t>
      </w:r>
      <w:r w:rsidR="002D0365">
        <w:rPr>
          <w:rFonts w:ascii="Courier New" w:hAnsi="Courier New" w:cs="Courier New"/>
        </w:rPr>
        <w:t>operator client</w:t>
      </w:r>
      <w:r>
        <w:rPr>
          <w:rFonts w:ascii="Courier New" w:hAnsi="Courier New" w:cs="Courier New"/>
        </w:rPr>
        <w:t xml:space="preserve"> shall display live streams from encoders. For </w:t>
      </w:r>
      <w:r w:rsidR="00D57CAC">
        <w:rPr>
          <w:rFonts w:ascii="Courier New" w:hAnsi="Courier New" w:cs="Courier New"/>
        </w:rPr>
        <w:t xml:space="preserve">Bosch </w:t>
      </w:r>
      <w:r>
        <w:rPr>
          <w:rFonts w:ascii="Courier New" w:hAnsi="Courier New" w:cs="Courier New"/>
        </w:rPr>
        <w:t xml:space="preserve">IP-cameras and encoders it shall be possible to </w:t>
      </w:r>
      <w:r w:rsidR="00A46EBE">
        <w:rPr>
          <w:rFonts w:ascii="Courier New" w:hAnsi="Courier New" w:cs="Courier New"/>
        </w:rPr>
        <w:t xml:space="preserve">configure per workstation and individually per camera </w:t>
      </w:r>
      <w:r>
        <w:rPr>
          <w:rFonts w:ascii="Courier New" w:hAnsi="Courier New" w:cs="Courier New"/>
        </w:rPr>
        <w:t>which encoding stream (Stream 1 or Stream 2) of these devices shall be displayed.</w:t>
      </w:r>
    </w:p>
    <w:p w:rsidR="001E25CA" w:rsidRDefault="001E25CA"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automatic sequencing.</w:t>
      </w:r>
      <w:r w:rsidR="00570D96">
        <w:rPr>
          <w:rFonts w:ascii="Courier New" w:hAnsi="Courier New" w:cs="Courier New"/>
        </w:rPr>
        <w:t xml:space="preserve"> </w:t>
      </w:r>
      <w:r>
        <w:rPr>
          <w:rFonts w:ascii="Courier New" w:hAnsi="Courier New" w:cs="Courier New"/>
        </w:rPr>
        <w:t>It shall be possible for users to multiple-select cameras (control-click or shift click), and drag the multiple-selection to an image pane or a graphic representing an analog monitor connected to a decoder.</w:t>
      </w:r>
      <w:r w:rsidR="00570D96">
        <w:rPr>
          <w:rFonts w:ascii="Courier New" w:hAnsi="Courier New" w:cs="Courier New"/>
        </w:rPr>
        <w:t xml:space="preserve"> </w:t>
      </w:r>
      <w:r>
        <w:rPr>
          <w:rFonts w:ascii="Courier New" w:hAnsi="Courier New" w:cs="Courier New"/>
        </w:rPr>
        <w:t>All of the cameras in the selection shall then sequence in the image pane or moni</w:t>
      </w:r>
      <w:r w:rsidR="00B80712">
        <w:rPr>
          <w:rFonts w:ascii="Courier New" w:hAnsi="Courier New" w:cs="Courier New"/>
        </w:rPr>
        <w:t xml:space="preserve">tor at a user-selectable rate. </w:t>
      </w:r>
      <w:r>
        <w:rPr>
          <w:rFonts w:ascii="Courier New" w:hAnsi="Courier New" w:cs="Courier New"/>
        </w:rPr>
        <w:t>It shall also be possible to drag a folder to an</w:t>
      </w:r>
      <w:r w:rsidR="00B80712">
        <w:rPr>
          <w:rFonts w:ascii="Courier New" w:hAnsi="Courier New" w:cs="Courier New"/>
        </w:rPr>
        <w:t xml:space="preserve"> image pane or analog monitor. </w:t>
      </w:r>
      <w:r>
        <w:rPr>
          <w:rFonts w:ascii="Courier New" w:hAnsi="Courier New" w:cs="Courier New"/>
        </w:rPr>
        <w:t xml:space="preserve">In this case, all of the cameras contained </w:t>
      </w:r>
      <w:r>
        <w:rPr>
          <w:rFonts w:ascii="Courier New" w:hAnsi="Courier New" w:cs="Courier New"/>
        </w:rPr>
        <w:lastRenderedPageBreak/>
        <w:t>within the folder shall sequence.</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color w:val="000000"/>
        </w:rPr>
        <w:t>The video management system shall support PTZ control with a dedicated graphical joystick control</w:t>
      </w:r>
      <w:r w:rsidR="004D36D7">
        <w:rPr>
          <w:rFonts w:ascii="Courier New" w:hAnsi="Courier New" w:cs="Courier New"/>
          <w:color w:val="000000"/>
        </w:rPr>
        <w:t>, s</w:t>
      </w:r>
      <w:r w:rsidR="00971E7F">
        <w:rPr>
          <w:rFonts w:ascii="Courier New" w:hAnsi="Courier New" w:cs="Courier New"/>
          <w:color w:val="000000"/>
        </w:rPr>
        <w:t xml:space="preserve">upporting Pan, Tilt, Zoom, Iris, </w:t>
      </w:r>
      <w:r w:rsidR="004D36D7">
        <w:rPr>
          <w:rFonts w:ascii="Courier New" w:hAnsi="Courier New" w:cs="Courier New"/>
          <w:color w:val="000000"/>
        </w:rPr>
        <w:t xml:space="preserve">Focus </w:t>
      </w:r>
      <w:r w:rsidR="00971E7F">
        <w:rPr>
          <w:rFonts w:ascii="Courier New" w:hAnsi="Courier New" w:cs="Courier New"/>
          <w:color w:val="000000"/>
        </w:rPr>
        <w:t xml:space="preserve">and Aux Command </w:t>
      </w:r>
      <w:r w:rsidR="004D36D7">
        <w:rPr>
          <w:rFonts w:ascii="Courier New" w:hAnsi="Courier New" w:cs="Courier New"/>
          <w:color w:val="000000"/>
        </w:rPr>
        <w:t>operations</w:t>
      </w:r>
      <w:r>
        <w:rPr>
          <w:rFonts w:ascii="Courier New" w:hAnsi="Courier New" w:cs="Courier New"/>
          <w:color w:val="000000"/>
        </w:rPr>
        <w:t xml:space="preserve">. </w:t>
      </w:r>
      <w:r>
        <w:rPr>
          <w:rFonts w:ascii="Courier New" w:hAnsi="Courier New" w:cs="Courier New"/>
        </w:rPr>
        <w:t>It shall also support PTZ control via clicking</w:t>
      </w:r>
      <w:r w:rsidR="00634AF7">
        <w:rPr>
          <w:rFonts w:ascii="Courier New" w:hAnsi="Courier New" w:cs="Courier New"/>
        </w:rPr>
        <w:t xml:space="preserve"> the mouse in the image panes. </w:t>
      </w:r>
      <w:r>
        <w:rPr>
          <w:rFonts w:ascii="Courier New" w:hAnsi="Courier New" w:cs="Courier New"/>
        </w:rPr>
        <w:t>For PTZ cameras, the cursor shall change to indicate the Pan/Tilt direction when hovering over</w:t>
      </w:r>
      <w:r w:rsidR="003560E3">
        <w:rPr>
          <w:rFonts w:ascii="Courier New" w:hAnsi="Courier New" w:cs="Courier New"/>
        </w:rPr>
        <w:t xml:space="preserve"> the corresponding image pane. </w:t>
      </w:r>
      <w:r>
        <w:rPr>
          <w:rFonts w:ascii="Courier New" w:hAnsi="Courier New" w:cs="Courier New"/>
        </w:rPr>
        <w:t>The Pan/Tilt speed shall increase as the cursor moves farther from</w:t>
      </w:r>
      <w:r w:rsidR="001E2622">
        <w:rPr>
          <w:rFonts w:ascii="Courier New" w:hAnsi="Courier New" w:cs="Courier New"/>
        </w:rPr>
        <w:t xml:space="preserve"> the center of the image pane. </w:t>
      </w:r>
      <w:r>
        <w:rPr>
          <w:rFonts w:ascii="Courier New" w:hAnsi="Courier New" w:cs="Courier New"/>
        </w:rPr>
        <w:t>An area in the center of the image pane shall be used</w:t>
      </w:r>
      <w:r w:rsidR="00634AF7">
        <w:rPr>
          <w:rFonts w:ascii="Courier New" w:hAnsi="Courier New" w:cs="Courier New"/>
        </w:rPr>
        <w:t xml:space="preserve"> for zoom-in/zoom-out control. </w:t>
      </w:r>
      <w:r>
        <w:rPr>
          <w:rFonts w:ascii="Courier New" w:hAnsi="Courier New" w:cs="Courier New"/>
        </w:rPr>
        <w:t xml:space="preserve">Once zoom is initiated, the zoom speed shall increase as the cursor </w:t>
      </w:r>
      <w:r>
        <w:rPr>
          <w:rFonts w:ascii="Courier New" w:hAnsi="Courier New" w:cs="Courier New"/>
          <w:color w:val="000000"/>
        </w:rPr>
        <w:t xml:space="preserve">is </w:t>
      </w:r>
      <w:r>
        <w:rPr>
          <w:rFonts w:ascii="Courier New" w:hAnsi="Courier New" w:cs="Courier New"/>
        </w:rPr>
        <w:t>moved farther from the center of the image pane.</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digital zoom of any image pane. A dedicated graphical control shall be provided in the user interface for this </w:t>
      </w:r>
      <w:r>
        <w:rPr>
          <w:rFonts w:ascii="Courier New" w:hAnsi="Courier New" w:cs="Courier New"/>
          <w:color w:val="000000"/>
        </w:rPr>
        <w:t>purpose.</w:t>
      </w:r>
      <w:r w:rsidR="00634AF7">
        <w:rPr>
          <w:rFonts w:ascii="Courier New" w:hAnsi="Courier New" w:cs="Courier New"/>
        </w:rPr>
        <w:t xml:space="preserve"> </w:t>
      </w:r>
      <w:r>
        <w:rPr>
          <w:rFonts w:ascii="Courier New" w:hAnsi="Courier New" w:cs="Courier New"/>
        </w:rPr>
        <w:t>In addition, the mouse wheel shall control digital zoom when the mouse cursor is hovering over a selected image pane.</w:t>
      </w:r>
    </w:p>
    <w:p w:rsidR="009C5CD6" w:rsidRDefault="009C5CD6" w:rsidP="00AE5498">
      <w:pPr>
        <w:pStyle w:val="StandardWeb"/>
        <w:widowControl w:val="0"/>
        <w:spacing w:before="0" w:beforeAutospacing="0" w:after="0" w:afterAutospacing="0"/>
        <w:rPr>
          <w:rFonts w:ascii="Courier New" w:hAnsi="Courier New" w:cs="Courier New"/>
        </w:rPr>
      </w:pPr>
    </w:p>
    <w:p w:rsidR="009C5CD6" w:rsidRPr="009C5CD6"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sidRPr="009C5CD6">
        <w:rPr>
          <w:rFonts w:ascii="Courier New" w:hAnsi="Courier New" w:cs="Courier New"/>
        </w:rPr>
        <w:t>The video management system shall provide an Instant Playback function that displays recorded images on one or multiple image panes. Recorded images from a single camera may also be played back on multiple panes. Instant playback supports pause, play forward, play reverse, single step forward, single step reverse, fast-forward, and fast-reverse.</w:t>
      </w:r>
    </w:p>
    <w:p w:rsidR="009C5CD6" w:rsidRPr="009C5CD6" w:rsidRDefault="009C5CD6" w:rsidP="00AE5498">
      <w:pPr>
        <w:pStyle w:val="StandardWeb"/>
        <w:widowControl w:val="0"/>
        <w:spacing w:before="0" w:beforeAutospacing="0" w:after="0" w:afterAutospacing="0"/>
        <w:rPr>
          <w:rFonts w:ascii="Courier New" w:hAnsi="Courier New" w:cs="Courier New"/>
        </w:rPr>
      </w:pPr>
    </w:p>
    <w:p w:rsidR="00EB2FC6" w:rsidRPr="009C5CD6" w:rsidRDefault="002844C8" w:rsidP="00EB2FC6">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sidRPr="009C5CD6">
        <w:rPr>
          <w:rFonts w:ascii="Courier New" w:hAnsi="Courier New" w:cs="Courier New"/>
        </w:rPr>
        <w:t xml:space="preserve">The video management system shall support a timeline that provides a graphical overview of video stored on the disk. The timeline shall display a timescale that can be adjusted from </w:t>
      </w:r>
      <w:r w:rsidR="00EC16FE">
        <w:rPr>
          <w:rFonts w:ascii="Courier New" w:hAnsi="Courier New" w:cs="Courier New"/>
        </w:rPr>
        <w:t xml:space="preserve">at least </w:t>
      </w:r>
      <w:r w:rsidRPr="009C5CD6">
        <w:rPr>
          <w:rFonts w:ascii="Courier New" w:hAnsi="Courier New" w:cs="Courier New"/>
        </w:rPr>
        <w:t xml:space="preserve">15-minutes per division to 1 month per division. For each camera displayed in playback mode, the timeline shall provide a line </w:t>
      </w:r>
      <w:r w:rsidR="009C5CD6" w:rsidRPr="009C5CD6">
        <w:rPr>
          <w:rFonts w:ascii="Courier New" w:hAnsi="Courier New" w:cs="Courier New"/>
        </w:rPr>
        <w:t xml:space="preserve">that depicts the video storage </w:t>
      </w:r>
      <w:r w:rsidRPr="009C5CD6">
        <w:rPr>
          <w:rFonts w:ascii="Courier New" w:hAnsi="Courier New" w:cs="Courier New"/>
        </w:rPr>
        <w:t xml:space="preserve">for </w:t>
      </w:r>
      <w:r w:rsidR="00F22CB6">
        <w:rPr>
          <w:rFonts w:ascii="Courier New" w:hAnsi="Courier New" w:cs="Courier New"/>
        </w:rPr>
        <w:t xml:space="preserve">that camera. </w:t>
      </w:r>
      <w:r w:rsidRPr="009C5CD6">
        <w:rPr>
          <w:rFonts w:ascii="Courier New" w:hAnsi="Courier New" w:cs="Courier New"/>
        </w:rPr>
        <w:t>The line shall be color-coded to show if video is recorded for the displayed time period, and if so, if it is normal recording, motion recording, or alarm recording. The line shall be cross-hatched if the video is protected from deletion. The line shall also indicate if associated audio is recorded during the displayed time period.</w:t>
      </w:r>
      <w:r w:rsidR="00EB2FC6">
        <w:rPr>
          <w:rFonts w:ascii="Courier New" w:hAnsi="Courier New" w:cs="Courier New"/>
        </w:rPr>
        <w:br/>
        <w:t xml:space="preserve">For </w:t>
      </w:r>
      <w:r w:rsidR="00CB2DCE">
        <w:rPr>
          <w:rFonts w:ascii="Courier New" w:hAnsi="Courier New" w:cs="Courier New"/>
        </w:rPr>
        <w:t xml:space="preserve">VRM and Local Storage </w:t>
      </w:r>
      <w:r w:rsidR="00EB2FC6">
        <w:rPr>
          <w:rFonts w:ascii="Courier New" w:hAnsi="Courier New" w:cs="Courier New"/>
        </w:rPr>
        <w:t xml:space="preserve">recordings color coding is </w:t>
      </w:r>
      <w:r w:rsidR="00CB2DCE">
        <w:rPr>
          <w:rFonts w:ascii="Courier New" w:hAnsi="Courier New" w:cs="Courier New"/>
        </w:rPr>
        <w:t>limited to protection and audio indication</w:t>
      </w:r>
      <w:r w:rsidR="00EB2FC6">
        <w:rPr>
          <w:rFonts w:ascii="Courier New" w:hAnsi="Courier New" w:cs="Courier New"/>
        </w:rPr>
        <w:t>.</w:t>
      </w:r>
    </w:p>
    <w:p w:rsidR="00263A82" w:rsidRDefault="00263A82"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simultaneous time-synchronous playback of up to </w:t>
      </w:r>
      <w:r w:rsidR="00FA5632">
        <w:rPr>
          <w:rFonts w:ascii="Courier New" w:hAnsi="Courier New" w:cs="Courier New"/>
        </w:rPr>
        <w:t xml:space="preserve">16 </w:t>
      </w:r>
      <w:r>
        <w:rPr>
          <w:rFonts w:ascii="Courier New" w:hAnsi="Courier New" w:cs="Courier New"/>
        </w:rPr>
        <w:t>cameras. Playback shall support single-step forward and backwards; play normal speed forward and backwards; play high-speed forward and backwards; and play slow-speed forward and backwards.</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search of recorded video for motion in user-specified areas of a camera image. This </w:t>
      </w:r>
      <w:r w:rsidR="00F666AC">
        <w:rPr>
          <w:rFonts w:ascii="Courier New" w:hAnsi="Courier New" w:cs="Courier New"/>
        </w:rPr>
        <w:t>cell based</w:t>
      </w:r>
      <w:r>
        <w:rPr>
          <w:rFonts w:ascii="Courier New" w:hAnsi="Courier New" w:cs="Courier New"/>
        </w:rPr>
        <w:t xml:space="preserve"> post-recording motion search will work for cameras </w:t>
      </w:r>
      <w:r w:rsidR="00F666AC">
        <w:rPr>
          <w:rFonts w:ascii="Courier New" w:hAnsi="Courier New" w:cs="Courier New"/>
        </w:rPr>
        <w:t xml:space="preserve">recorded by </w:t>
      </w:r>
      <w:r w:rsidR="00E924AB">
        <w:rPr>
          <w:rFonts w:ascii="Courier New" w:hAnsi="Courier New" w:cs="Courier New"/>
        </w:rPr>
        <w:t>Bosch Recording Station NVRs</w:t>
      </w:r>
      <w:r w:rsidR="00F666AC">
        <w:rPr>
          <w:rFonts w:ascii="Courier New" w:hAnsi="Courier New" w:cs="Courier New"/>
        </w:rPr>
        <w:t xml:space="preserve"> and </w:t>
      </w:r>
      <w:r>
        <w:rPr>
          <w:rFonts w:ascii="Courier New" w:hAnsi="Courier New" w:cs="Courier New"/>
        </w:rPr>
        <w:t>Bosch DiBos DVRs.</w:t>
      </w:r>
    </w:p>
    <w:p w:rsidR="00F666AC" w:rsidRDefault="00F666AC" w:rsidP="00AE5498">
      <w:pPr>
        <w:pStyle w:val="StandardWeb"/>
        <w:widowControl w:val="0"/>
        <w:spacing w:before="0" w:beforeAutospacing="0" w:after="0" w:afterAutospacing="0"/>
        <w:rPr>
          <w:rFonts w:ascii="Courier New" w:hAnsi="Courier New" w:cs="Courier New"/>
        </w:rPr>
      </w:pPr>
    </w:p>
    <w:p w:rsidR="00F666AC" w:rsidRDefault="00F666AC"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search of recorded video with at least the following criteria</w:t>
      </w:r>
      <w:r w:rsidR="0098171A">
        <w:rPr>
          <w:rFonts w:ascii="Courier New" w:hAnsi="Courier New" w:cs="Courier New"/>
        </w:rPr>
        <w:t xml:space="preserve">: </w:t>
      </w:r>
      <w:r w:rsidR="008C0E31">
        <w:rPr>
          <w:rFonts w:ascii="Courier New" w:hAnsi="Courier New" w:cs="Courier New"/>
        </w:rPr>
        <w:t>object size, object color, direction, and speed as well as detecting objects entering or leaving designated areas</w:t>
      </w:r>
      <w:r>
        <w:rPr>
          <w:rFonts w:ascii="Courier New" w:hAnsi="Courier New" w:cs="Courier New"/>
        </w:rPr>
        <w:t>. This Intelligent Video Analy</w:t>
      </w:r>
      <w:r w:rsidR="00762DBA">
        <w:rPr>
          <w:rFonts w:ascii="Courier New" w:hAnsi="Courier New" w:cs="Courier New"/>
        </w:rPr>
        <w:t>si</w:t>
      </w:r>
      <w:r>
        <w:rPr>
          <w:rFonts w:ascii="Courier New" w:hAnsi="Courier New" w:cs="Courier New"/>
        </w:rPr>
        <w:t xml:space="preserve">s (IVA) based post-recording search will work for cameras </w:t>
      </w:r>
      <w:r w:rsidR="006160FE">
        <w:rPr>
          <w:rFonts w:ascii="Courier New" w:hAnsi="Courier New" w:cs="Courier New"/>
        </w:rPr>
        <w:t xml:space="preserve">recorded by </w:t>
      </w:r>
      <w:r>
        <w:rPr>
          <w:rFonts w:ascii="Courier New" w:hAnsi="Courier New" w:cs="Courier New"/>
        </w:rPr>
        <w:t>VRM</w:t>
      </w:r>
      <w:r w:rsidR="006160FE">
        <w:rPr>
          <w:rFonts w:ascii="Courier New" w:hAnsi="Courier New" w:cs="Courier New"/>
        </w:rPr>
        <w:t xml:space="preserve"> and Local Storage</w:t>
      </w:r>
      <w:r>
        <w:rPr>
          <w:rFonts w:ascii="Courier New" w:hAnsi="Courier New" w:cs="Courier New"/>
        </w:rPr>
        <w:t>.</w:t>
      </w:r>
    </w:p>
    <w:p w:rsidR="00847EC1" w:rsidRDefault="00847EC1" w:rsidP="00AE5498">
      <w:pPr>
        <w:pStyle w:val="StandardWeb"/>
        <w:widowControl w:val="0"/>
        <w:spacing w:before="0" w:beforeAutospacing="0" w:after="0" w:afterAutospacing="0"/>
        <w:rPr>
          <w:rFonts w:ascii="Courier New" w:hAnsi="Courier New" w:cs="Courier New"/>
        </w:rPr>
      </w:pPr>
    </w:p>
    <w:p w:rsidR="00847EC1" w:rsidRDefault="00847EC1"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optionally display the information of the video analytics such as cells with detected motion, object masks, and trajectories</w:t>
      </w:r>
      <w:r w:rsidR="006160FE">
        <w:rPr>
          <w:rFonts w:ascii="Courier New" w:hAnsi="Courier New" w:cs="Courier New"/>
        </w:rPr>
        <w:t xml:space="preserve"> in live and playback</w:t>
      </w:r>
      <w:r>
        <w:rPr>
          <w:rFonts w:ascii="Courier New" w:hAnsi="Courier New" w:cs="Courier New"/>
        </w:rPr>
        <w:t>.</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lastRenderedPageBreak/>
        <w:t>The video management system shall support searching based on any combination of time/date-rage, event type(s), alarm priority, alarm state, and device(s). It shall be possible to save and recall search parameters.</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graphically display device states on its icons in the logical t</w:t>
      </w:r>
      <w:r w:rsidR="00D225C4">
        <w:rPr>
          <w:rFonts w:ascii="Courier New" w:hAnsi="Courier New" w:cs="Courier New"/>
        </w:rPr>
        <w:t xml:space="preserve">ree structure and on sitemaps. </w:t>
      </w:r>
      <w:r>
        <w:rPr>
          <w:rFonts w:ascii="Courier New" w:hAnsi="Courier New" w:cs="Courier New"/>
          <w:color w:val="000000"/>
        </w:rPr>
        <w:t>For cameras, the states shown shall include:</w:t>
      </w:r>
      <w:r w:rsidRPr="001A5357">
        <w:rPr>
          <w:rFonts w:ascii="Courier New" w:hAnsi="Courier New" w:cs="Courier New"/>
          <w:color w:val="3366FF"/>
        </w:rPr>
        <w:t xml:space="preserve"> </w:t>
      </w:r>
      <w:r>
        <w:rPr>
          <w:rFonts w:ascii="Courier New" w:hAnsi="Courier New" w:cs="Courier New"/>
        </w:rPr>
        <w:t xml:space="preserve">loss of the analog video signal, network connection loss, </w:t>
      </w:r>
      <w:r w:rsidR="002A24C1">
        <w:rPr>
          <w:rFonts w:ascii="Courier New" w:hAnsi="Courier New" w:cs="Courier New"/>
        </w:rPr>
        <w:t xml:space="preserve">video recording, </w:t>
      </w:r>
      <w:r>
        <w:rPr>
          <w:rFonts w:ascii="Courier New" w:hAnsi="Courier New" w:cs="Courier New"/>
        </w:rPr>
        <w:t xml:space="preserve">video signal too noisy, video signal too bright, video signal too dark, </w:t>
      </w:r>
      <w:r w:rsidR="00C34279">
        <w:rPr>
          <w:rFonts w:ascii="Courier New" w:hAnsi="Courier New" w:cs="Courier New"/>
        </w:rPr>
        <w:t xml:space="preserve">video de-adjusted, </w:t>
      </w:r>
      <w:r>
        <w:rPr>
          <w:rFonts w:ascii="Courier New" w:hAnsi="Courier New" w:cs="Courier New"/>
        </w:rPr>
        <w:t>and video includes associated audio.</w:t>
      </w:r>
      <w:r w:rsidR="00570D96">
        <w:rPr>
          <w:rFonts w:ascii="Courier New" w:hAnsi="Courier New" w:cs="Courier New"/>
        </w:rPr>
        <w:t xml:space="preserve"> </w:t>
      </w:r>
      <w:r>
        <w:rPr>
          <w:rFonts w:ascii="Courier New" w:hAnsi="Courier New" w:cs="Courier New"/>
        </w:rPr>
        <w:t>For relays and contact inputs, the open or close state shall be indicated.</w:t>
      </w:r>
    </w:p>
    <w:p w:rsidR="002844C8" w:rsidRDefault="002844C8" w:rsidP="00AE5498">
      <w:pPr>
        <w:pStyle w:val="StandardWeb"/>
        <w:widowControl w:val="0"/>
        <w:spacing w:before="0" w:beforeAutospacing="0" w:after="0" w:afterAutospacing="0"/>
        <w:rPr>
          <w:rFonts w:ascii="Courier New" w:hAnsi="Courier New" w:cs="Courier New"/>
        </w:rPr>
      </w:pPr>
    </w:p>
    <w:p w:rsidR="00D57CAC" w:rsidRDefault="002844C8" w:rsidP="0034495E">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The video management system shall support switching of cameras to analog m</w:t>
      </w:r>
      <w:r w:rsidR="00D225C4">
        <w:rPr>
          <w:rFonts w:ascii="Courier New" w:hAnsi="Courier New" w:cs="Courier New"/>
        </w:rPr>
        <w:t xml:space="preserve">onitors connected to decoders. </w:t>
      </w:r>
      <w:r>
        <w:rPr>
          <w:rFonts w:ascii="Courier New" w:hAnsi="Courier New" w:cs="Courier New"/>
        </w:rPr>
        <w:t>The cameras shall be selectable via drag and drop from the logical tree o</w:t>
      </w:r>
      <w:r w:rsidR="0098171A">
        <w:rPr>
          <w:rFonts w:ascii="Courier New" w:hAnsi="Courier New" w:cs="Courier New"/>
        </w:rPr>
        <w:t>r</w:t>
      </w:r>
      <w:r>
        <w:rPr>
          <w:rFonts w:ascii="Courier New" w:hAnsi="Courier New" w:cs="Courier New"/>
        </w:rPr>
        <w:t xml:space="preserve"> from the sitemaps.</w:t>
      </w:r>
    </w:p>
    <w:p w:rsidR="00B2314C" w:rsidRDefault="00B2314C" w:rsidP="00B2314C">
      <w:pPr>
        <w:pStyle w:val="StandardWeb"/>
        <w:widowControl w:val="0"/>
        <w:spacing w:before="0" w:beforeAutospacing="0" w:after="0" w:afterAutospacing="0"/>
        <w:rPr>
          <w:rFonts w:ascii="Courier New" w:hAnsi="Courier New" w:cs="Courier New"/>
        </w:rPr>
      </w:pPr>
    </w:p>
    <w:p w:rsidR="00B2314C" w:rsidRDefault="00B2314C" w:rsidP="00B2314C">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an indication for the </w:t>
      </w:r>
      <w:r w:rsidR="002D0365">
        <w:rPr>
          <w:rFonts w:ascii="Courier New" w:hAnsi="Courier New" w:cs="Courier New"/>
        </w:rPr>
        <w:t>operator client</w:t>
      </w:r>
      <w:r>
        <w:rPr>
          <w:rFonts w:ascii="Courier New" w:hAnsi="Courier New" w:cs="Courier New"/>
        </w:rPr>
        <w:t xml:space="preserve"> regarding the connection state to the </w:t>
      </w:r>
      <w:r w:rsidR="002D0365">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This shall include connected, disconnected, and configuration out-of-sync between </w:t>
      </w:r>
      <w:r w:rsidR="002D0365">
        <w:rPr>
          <w:rFonts w:ascii="Courier New" w:hAnsi="Courier New" w:cs="Courier New"/>
        </w:rPr>
        <w:t>m</w:t>
      </w:r>
      <w:r w:rsidR="00FB0BCB">
        <w:rPr>
          <w:rFonts w:ascii="Courier New" w:hAnsi="Courier New" w:cs="Courier New"/>
        </w:rPr>
        <w:t>anagement server</w:t>
      </w:r>
      <w:r>
        <w:rPr>
          <w:rFonts w:ascii="Courier New" w:hAnsi="Courier New" w:cs="Courier New"/>
        </w:rPr>
        <w:t xml:space="preserve"> and </w:t>
      </w:r>
      <w:r w:rsidR="002D0365">
        <w:rPr>
          <w:rFonts w:ascii="Courier New" w:hAnsi="Courier New" w:cs="Courier New"/>
        </w:rPr>
        <w:t>o</w:t>
      </w:r>
      <w:r>
        <w:rPr>
          <w:rFonts w:ascii="Courier New" w:hAnsi="Courier New" w:cs="Courier New"/>
        </w:rPr>
        <w:t xml:space="preserve">perator </w:t>
      </w:r>
      <w:r w:rsidR="002D0365">
        <w:rPr>
          <w:rFonts w:ascii="Courier New" w:hAnsi="Courier New" w:cs="Courier New"/>
        </w:rPr>
        <w:t>c</w:t>
      </w:r>
      <w:r>
        <w:rPr>
          <w:rFonts w:ascii="Courier New" w:hAnsi="Courier New" w:cs="Courier New"/>
        </w:rPr>
        <w:t xml:space="preserve">lient. </w:t>
      </w:r>
    </w:p>
    <w:p w:rsidR="00335AD6" w:rsidRDefault="00335AD6" w:rsidP="00335AD6">
      <w:pPr>
        <w:pStyle w:val="StandardWeb"/>
        <w:widowControl w:val="0"/>
        <w:spacing w:before="0" w:beforeAutospacing="0" w:after="0" w:afterAutospacing="0"/>
        <w:rPr>
          <w:rFonts w:ascii="Courier New" w:hAnsi="Courier New" w:cs="Courier New"/>
        </w:rPr>
      </w:pPr>
    </w:p>
    <w:p w:rsidR="00335AD6" w:rsidRDefault="00335AD6" w:rsidP="00B2314C">
      <w:pPr>
        <w:pStyle w:val="StandardWeb"/>
        <w:widowControl w:val="0"/>
        <w:numPr>
          <w:ilvl w:val="2"/>
          <w:numId w:val="23"/>
        </w:numPr>
        <w:tabs>
          <w:tab w:val="clear" w:pos="2880"/>
        </w:tabs>
        <w:spacing w:before="0" w:beforeAutospacing="0" w:after="0" w:afterAutospacing="0"/>
        <w:ind w:left="540"/>
        <w:rPr>
          <w:rFonts w:ascii="Courier New" w:hAnsi="Courier New" w:cs="Courier New"/>
        </w:rPr>
      </w:pPr>
      <w:r>
        <w:rPr>
          <w:rFonts w:ascii="Courier New" w:hAnsi="Courier New" w:cs="Courier New"/>
        </w:rPr>
        <w:t xml:space="preserve">The video management system shall support </w:t>
      </w:r>
      <w:r w:rsidR="00AA3257">
        <w:rPr>
          <w:rFonts w:ascii="Courier New" w:hAnsi="Courier New" w:cs="Courier New"/>
        </w:rPr>
        <w:t xml:space="preserve">a centrally stored user profile to store settings individual for each operator. These settings shall include but are not limited to </w:t>
      </w:r>
      <w:r w:rsidR="00105F3D">
        <w:rPr>
          <w:rFonts w:ascii="Courier New" w:hAnsi="Courier New" w:cs="Courier New"/>
        </w:rPr>
        <w:t>sequence</w:t>
      </w:r>
      <w:r>
        <w:rPr>
          <w:rFonts w:ascii="Courier New" w:hAnsi="Courier New" w:cs="Courier New"/>
        </w:rPr>
        <w:t xml:space="preserve"> dwell times</w:t>
      </w:r>
      <w:r w:rsidR="00AA3257">
        <w:rPr>
          <w:rFonts w:ascii="Courier New" w:hAnsi="Courier New" w:cs="Courier New"/>
        </w:rPr>
        <w:t xml:space="preserve">, </w:t>
      </w:r>
      <w:r>
        <w:rPr>
          <w:rFonts w:ascii="Courier New" w:hAnsi="Courier New" w:cs="Courier New"/>
        </w:rPr>
        <w:t>instant playback replay time</w:t>
      </w:r>
      <w:r w:rsidR="00AA3257">
        <w:rPr>
          <w:rFonts w:ascii="Courier New" w:hAnsi="Courier New" w:cs="Courier New"/>
        </w:rPr>
        <w:t xml:space="preserve"> and image pane ratio settings (16:9 or 4:3) individually per monitor. These settings shall be available independently of the </w:t>
      </w:r>
      <w:r w:rsidR="00105F3D">
        <w:rPr>
          <w:rFonts w:ascii="Courier New" w:hAnsi="Courier New" w:cs="Courier New"/>
        </w:rPr>
        <w:t>physical</w:t>
      </w:r>
      <w:r w:rsidR="00AA3257">
        <w:rPr>
          <w:rFonts w:ascii="Courier New" w:hAnsi="Courier New" w:cs="Courier New"/>
        </w:rPr>
        <w:t xml:space="preserve"> workstation to the operator.</w:t>
      </w:r>
    </w:p>
    <w:p w:rsidR="009C5CD6" w:rsidRPr="009C5CD6" w:rsidRDefault="009C5CD6" w:rsidP="00AE5498">
      <w:pPr>
        <w:pStyle w:val="berschrift2"/>
        <w:tabs>
          <w:tab w:val="clear" w:pos="576"/>
        </w:tabs>
        <w:ind w:left="720" w:hanging="900"/>
        <w:rPr>
          <w:rFonts w:ascii="Courier New" w:eastAsia="Arial Unicode MS" w:hAnsi="Courier New"/>
          <w:i w:val="0"/>
          <w:iCs w:val="0"/>
          <w:sz w:val="20"/>
        </w:rPr>
      </w:pPr>
      <w:r w:rsidRPr="009C5CD6">
        <w:rPr>
          <w:rFonts w:ascii="Courier New" w:eastAsia="Arial Unicode MS" w:hAnsi="Courier New"/>
          <w:i w:val="0"/>
          <w:iCs w:val="0"/>
          <w:sz w:val="20"/>
        </w:rPr>
        <w:t>Audio Intercom Functionality</w:t>
      </w:r>
    </w:p>
    <w:p w:rsidR="003B3C4C" w:rsidRDefault="00263A82" w:rsidP="00AE5498">
      <w:pPr>
        <w:pStyle w:val="StandardWeb"/>
        <w:widowControl w:val="0"/>
        <w:numPr>
          <w:ilvl w:val="0"/>
          <w:numId w:val="24"/>
        </w:numPr>
        <w:tabs>
          <w:tab w:val="clear" w:pos="540"/>
        </w:tabs>
        <w:spacing w:before="0" w:beforeAutospacing="0" w:after="0" w:afterAutospacing="0"/>
        <w:rPr>
          <w:rFonts w:ascii="Courier New" w:hAnsi="Courier New" w:cs="Courier New"/>
        </w:rPr>
      </w:pPr>
      <w:r w:rsidRPr="009C5CD6">
        <w:rPr>
          <w:rFonts w:ascii="Courier New" w:hAnsi="Courier New" w:cs="Courier New"/>
        </w:rPr>
        <w:t>The video management system shall support bidirectiona</w:t>
      </w:r>
      <w:r w:rsidR="003B3C4C">
        <w:rPr>
          <w:rFonts w:ascii="Courier New" w:hAnsi="Courier New" w:cs="Courier New"/>
        </w:rPr>
        <w:t>l audio intercom functionality.</w:t>
      </w:r>
      <w:r w:rsidR="00CD2692">
        <w:rPr>
          <w:rFonts w:ascii="Courier New" w:hAnsi="Courier New" w:cs="Courier New"/>
        </w:rPr>
        <w:t xml:space="preserve"> Audio </w:t>
      </w:r>
      <w:r w:rsidR="003B3C4C">
        <w:rPr>
          <w:rFonts w:ascii="Courier New" w:hAnsi="Courier New" w:cs="Courier New"/>
        </w:rPr>
        <w:t>intercom streams audio data from a</w:t>
      </w:r>
      <w:r w:rsidR="003E122F">
        <w:rPr>
          <w:rFonts w:ascii="Courier New" w:hAnsi="Courier New" w:cs="Courier New"/>
        </w:rPr>
        <w:t>n</w:t>
      </w:r>
      <w:r w:rsidR="003B3C4C">
        <w:rPr>
          <w:rFonts w:ascii="Courier New" w:hAnsi="Courier New" w:cs="Courier New"/>
        </w:rPr>
        <w:t xml:space="preserve"> </w:t>
      </w:r>
      <w:r w:rsidR="002D0365">
        <w:rPr>
          <w:rFonts w:ascii="Courier New" w:hAnsi="Courier New" w:cs="Courier New"/>
        </w:rPr>
        <w:t>operator client</w:t>
      </w:r>
      <w:r w:rsidR="003E122F">
        <w:rPr>
          <w:rFonts w:ascii="Courier New" w:hAnsi="Courier New" w:cs="Courier New"/>
        </w:rPr>
        <w:t xml:space="preserve"> Workstation </w:t>
      </w:r>
      <w:r w:rsidR="003B3C4C">
        <w:rPr>
          <w:rFonts w:ascii="Courier New" w:hAnsi="Courier New" w:cs="Courier New"/>
        </w:rPr>
        <w:t>to the audio output of the Bosch encoders.</w:t>
      </w:r>
    </w:p>
    <w:p w:rsidR="003B3C4C" w:rsidRDefault="003B3C4C" w:rsidP="00AE5498">
      <w:pPr>
        <w:pStyle w:val="StandardWeb"/>
        <w:widowControl w:val="0"/>
        <w:spacing w:before="0" w:beforeAutospacing="0" w:after="0" w:afterAutospacing="0"/>
        <w:rPr>
          <w:rFonts w:ascii="Courier New" w:hAnsi="Courier New" w:cs="Courier New"/>
        </w:rPr>
      </w:pPr>
    </w:p>
    <w:p w:rsidR="002844C8" w:rsidRPr="009C5CD6" w:rsidRDefault="00263A82" w:rsidP="00AE5498">
      <w:pPr>
        <w:pStyle w:val="StandardWeb"/>
        <w:widowControl w:val="0"/>
        <w:numPr>
          <w:ilvl w:val="0"/>
          <w:numId w:val="24"/>
        </w:numPr>
        <w:tabs>
          <w:tab w:val="clear" w:pos="540"/>
        </w:tabs>
        <w:spacing w:before="0" w:beforeAutospacing="0" w:after="0" w:afterAutospacing="0"/>
        <w:rPr>
          <w:rFonts w:ascii="Courier New" w:hAnsi="Courier New" w:cs="Courier New"/>
        </w:rPr>
      </w:pPr>
      <w:r w:rsidRPr="009C5CD6">
        <w:rPr>
          <w:rFonts w:ascii="Courier New" w:hAnsi="Courier New" w:cs="Courier New"/>
        </w:rPr>
        <w:t xml:space="preserve">The </w:t>
      </w:r>
      <w:r w:rsidR="00CD2692">
        <w:rPr>
          <w:rFonts w:ascii="Courier New" w:hAnsi="Courier New" w:cs="Courier New"/>
        </w:rPr>
        <w:t xml:space="preserve">audio </w:t>
      </w:r>
      <w:r w:rsidRPr="009C5CD6">
        <w:rPr>
          <w:rFonts w:ascii="Courier New" w:hAnsi="Courier New" w:cs="Courier New"/>
        </w:rPr>
        <w:t xml:space="preserve">intercom function shall be activated by a button in the </w:t>
      </w:r>
      <w:r w:rsidR="002D0365">
        <w:rPr>
          <w:rFonts w:ascii="Courier New" w:hAnsi="Courier New" w:cs="Courier New"/>
        </w:rPr>
        <w:t>operator client</w:t>
      </w:r>
      <w:r w:rsidR="003E122F">
        <w:rPr>
          <w:rFonts w:ascii="Courier New" w:hAnsi="Courier New" w:cs="Courier New"/>
        </w:rPr>
        <w:t xml:space="preserve"> Workstation</w:t>
      </w:r>
      <w:r w:rsidRPr="009C5CD6">
        <w:rPr>
          <w:rFonts w:ascii="Courier New" w:hAnsi="Courier New" w:cs="Courier New"/>
        </w:rPr>
        <w:t xml:space="preserve">. When the button is pressed the operator shall be able to </w:t>
      </w:r>
      <w:r w:rsidR="003B3C4C">
        <w:rPr>
          <w:rFonts w:ascii="Courier New" w:hAnsi="Courier New" w:cs="Courier New"/>
        </w:rPr>
        <w:t>speak into a microphone on the c</w:t>
      </w:r>
      <w:r w:rsidRPr="009C5CD6">
        <w:rPr>
          <w:rFonts w:ascii="Courier New" w:hAnsi="Courier New" w:cs="Courier New"/>
        </w:rPr>
        <w:t>lient</w:t>
      </w:r>
      <w:r w:rsidR="003B3C4C">
        <w:rPr>
          <w:rFonts w:ascii="Courier New" w:hAnsi="Courier New" w:cs="Courier New"/>
        </w:rPr>
        <w:t xml:space="preserve"> computer</w:t>
      </w:r>
      <w:r w:rsidRPr="009C5CD6">
        <w:rPr>
          <w:rFonts w:ascii="Courier New" w:hAnsi="Courier New" w:cs="Courier New"/>
        </w:rPr>
        <w:t xml:space="preserve">. The audio shall be transmitted to the </w:t>
      </w:r>
      <w:r w:rsidR="003B3C4C">
        <w:rPr>
          <w:rFonts w:ascii="Courier New" w:hAnsi="Courier New" w:cs="Courier New"/>
        </w:rPr>
        <w:t xml:space="preserve">audio source which is </w:t>
      </w:r>
      <w:r w:rsidRPr="009C5CD6">
        <w:rPr>
          <w:rFonts w:ascii="Courier New" w:hAnsi="Courier New" w:cs="Courier New"/>
        </w:rPr>
        <w:t xml:space="preserve">assigned to the </w:t>
      </w:r>
      <w:r w:rsidR="003B3C4C">
        <w:rPr>
          <w:rFonts w:ascii="Courier New" w:hAnsi="Courier New" w:cs="Courier New"/>
        </w:rPr>
        <w:t xml:space="preserve">currently selected </w:t>
      </w:r>
      <w:r w:rsidRPr="009C5CD6">
        <w:rPr>
          <w:rFonts w:ascii="Courier New" w:hAnsi="Courier New" w:cs="Courier New"/>
        </w:rPr>
        <w:t>camera.</w:t>
      </w:r>
    </w:p>
    <w:p w:rsidR="00F04AAC" w:rsidRPr="00BE6523" w:rsidRDefault="00F04AAC" w:rsidP="00AE5498">
      <w:pPr>
        <w:pStyle w:val="berschrift2"/>
        <w:tabs>
          <w:tab w:val="clear" w:pos="576"/>
        </w:tabs>
        <w:ind w:left="720" w:hanging="900"/>
        <w:rPr>
          <w:rFonts w:ascii="Courier New" w:eastAsia="Arial Unicode MS" w:hAnsi="Courier New"/>
          <w:i w:val="0"/>
          <w:iCs w:val="0"/>
          <w:sz w:val="20"/>
        </w:rPr>
      </w:pPr>
      <w:r>
        <w:rPr>
          <w:rFonts w:ascii="Courier New" w:eastAsia="Arial Unicode MS" w:hAnsi="Courier New"/>
          <w:i w:val="0"/>
          <w:iCs w:val="0"/>
          <w:sz w:val="20"/>
        </w:rPr>
        <w:t>CCTV Keyboard Control</w:t>
      </w:r>
    </w:p>
    <w:p w:rsidR="00421505" w:rsidRDefault="00421505"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The system shall allow system control via the Bosch IntuiKey family of</w:t>
      </w:r>
      <w:r w:rsidR="006F5135">
        <w:rPr>
          <w:rFonts w:ascii="Courier New" w:hAnsi="Courier New" w:cs="Courier New"/>
        </w:rPr>
        <w:t xml:space="preserve"> </w:t>
      </w:r>
      <w:r>
        <w:rPr>
          <w:rFonts w:ascii="Courier New" w:hAnsi="Courier New" w:cs="Courier New"/>
        </w:rPr>
        <w:t>keyboards, including the KBD-DIGITAL and KBD-UNIVERSAL</w:t>
      </w:r>
      <w:r w:rsidR="00494F73">
        <w:rPr>
          <w:rFonts w:ascii="Courier New" w:hAnsi="Courier New" w:cs="Courier New"/>
        </w:rPr>
        <w:br/>
      </w:r>
    </w:p>
    <w:p w:rsidR="00494F73" w:rsidRDefault="00494F73"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The Bosch IntuiKey keyboards shall support an Enterprise System, i.e. with a keyboard connected to an Enterprise operator client the desired subsystem’s management server shall be selectable.</w:t>
      </w:r>
    </w:p>
    <w:p w:rsidR="00421505" w:rsidRDefault="00421505" w:rsidP="00AE5498">
      <w:pPr>
        <w:pStyle w:val="StandardWeb"/>
        <w:widowControl w:val="0"/>
        <w:spacing w:before="0" w:beforeAutospacing="0" w:after="0" w:afterAutospacing="0"/>
        <w:ind w:left="180"/>
        <w:rPr>
          <w:rFonts w:ascii="Courier New" w:hAnsi="Courier New" w:cs="Courier New"/>
        </w:rPr>
      </w:pPr>
    </w:p>
    <w:p w:rsidR="00421505" w:rsidRDefault="00421505"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Keyboard connections shall be possible to both Bosch VIP-XD Decoders and to </w:t>
      </w:r>
      <w:r w:rsidR="002D0365">
        <w:rPr>
          <w:rFonts w:ascii="Courier New" w:hAnsi="Courier New" w:cs="Courier New"/>
        </w:rPr>
        <w:t>operator client</w:t>
      </w:r>
      <w:r>
        <w:rPr>
          <w:rFonts w:ascii="Courier New" w:hAnsi="Courier New" w:cs="Courier New"/>
        </w:rPr>
        <w:t xml:space="preserve"> Workstations.</w:t>
      </w:r>
    </w:p>
    <w:p w:rsidR="00421505" w:rsidRDefault="00421505" w:rsidP="00AE5498">
      <w:pPr>
        <w:pStyle w:val="StandardWeb"/>
        <w:widowControl w:val="0"/>
        <w:spacing w:before="0" w:beforeAutospacing="0" w:after="0" w:afterAutospacing="0"/>
        <w:ind w:left="720"/>
        <w:rPr>
          <w:rFonts w:ascii="Courier New" w:hAnsi="Courier New" w:cs="Courier New"/>
        </w:rPr>
      </w:pPr>
    </w:p>
    <w:p w:rsidR="00EE2DDE" w:rsidRDefault="00421505"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VIP-XD decoders, it shall be possible to </w:t>
      </w:r>
      <w:r w:rsidR="00583425">
        <w:rPr>
          <w:rFonts w:ascii="Courier New" w:hAnsi="Courier New" w:cs="Courier New"/>
        </w:rPr>
        <w:t>control the analog monitor groups</w:t>
      </w:r>
      <w:r>
        <w:rPr>
          <w:rFonts w:ascii="Courier New" w:hAnsi="Courier New" w:cs="Courier New"/>
        </w:rPr>
        <w:t xml:space="preserve"> in the </w:t>
      </w:r>
      <w:r w:rsidR="00EE2DDE">
        <w:rPr>
          <w:rFonts w:ascii="Courier New" w:hAnsi="Courier New" w:cs="Courier New"/>
        </w:rPr>
        <w:t>system via the CCTV keyboard.</w:t>
      </w:r>
    </w:p>
    <w:p w:rsidR="00EE2DDE" w:rsidRDefault="00EE2DDE" w:rsidP="00AE5498">
      <w:pPr>
        <w:pStyle w:val="StandardWeb"/>
        <w:widowControl w:val="0"/>
        <w:spacing w:before="0" w:beforeAutospacing="0" w:after="0" w:afterAutospacing="0"/>
        <w:ind w:left="72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When CCTV Keyboards are connected to VIP-XD decoders, it shall be possible to control PTZ operation of the selected camera using the keyboard joystick.</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When CCTV Keyboards are connected to VIP-XD decoders, it shall be possible to control set and call-up PTZ prepositions of the selected camera using the keyboard.</w:t>
      </w:r>
    </w:p>
    <w:p w:rsidR="00421505" w:rsidRDefault="00421505"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VIP-XD decoders, it shall be possible to execute PTZ and </w:t>
      </w:r>
      <w:proofErr w:type="spellStart"/>
      <w:r>
        <w:rPr>
          <w:rFonts w:ascii="Courier New" w:hAnsi="Courier New" w:cs="Courier New"/>
        </w:rPr>
        <w:t>AutoDome</w:t>
      </w:r>
      <w:proofErr w:type="spellEnd"/>
      <w:r>
        <w:rPr>
          <w:rFonts w:ascii="Courier New" w:hAnsi="Courier New" w:cs="Courier New"/>
        </w:rPr>
        <w:t xml:space="preserve"> Aux commands on the selected camera using the keyboard.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control the current Image Pane selection using the keyboard joystick.</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w:t>
      </w:r>
      <w:r w:rsidR="00583425">
        <w:rPr>
          <w:rFonts w:ascii="Courier New" w:hAnsi="Courier New" w:cs="Courier New"/>
        </w:rPr>
        <w:t xml:space="preserve">control the analog monitor groups </w:t>
      </w:r>
      <w:r>
        <w:rPr>
          <w:rFonts w:ascii="Courier New" w:hAnsi="Courier New" w:cs="Courier New"/>
        </w:rPr>
        <w:t xml:space="preserve">in the system or </w:t>
      </w:r>
      <w:r w:rsidR="00583425">
        <w:rPr>
          <w:rFonts w:ascii="Courier New" w:hAnsi="Courier New" w:cs="Courier New"/>
        </w:rPr>
        <w:t xml:space="preserve">control </w:t>
      </w:r>
      <w:r>
        <w:rPr>
          <w:rFonts w:ascii="Courier New" w:hAnsi="Courier New" w:cs="Courier New"/>
        </w:rPr>
        <w:t>any Image Pane on the connec</w:t>
      </w:r>
      <w:r w:rsidR="00583425">
        <w:rPr>
          <w:rFonts w:ascii="Courier New" w:hAnsi="Courier New" w:cs="Courier New"/>
        </w:rPr>
        <w:t xml:space="preserve">ted </w:t>
      </w:r>
      <w:r w:rsidR="002D0365">
        <w:rPr>
          <w:rFonts w:ascii="Courier New" w:hAnsi="Courier New" w:cs="Courier New"/>
        </w:rPr>
        <w:t>operator client</w:t>
      </w:r>
      <w:r w:rsidR="00583425">
        <w:rPr>
          <w:rFonts w:ascii="Courier New" w:hAnsi="Courier New" w:cs="Courier New"/>
        </w:rPr>
        <w:t xml:space="preserve"> Workstation, using the CCTV keyboard.</w:t>
      </w:r>
    </w:p>
    <w:p w:rsidR="00EE2DDE" w:rsidRDefault="00EE2DDE" w:rsidP="00AE5498">
      <w:pPr>
        <w:pStyle w:val="StandardWeb"/>
        <w:widowControl w:val="0"/>
        <w:spacing w:before="0" w:beforeAutospacing="0" w:after="0" w:afterAutospacing="0"/>
        <w:ind w:left="72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control PTZ operation of the selected cameras using the keyboard joystick.</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Workstations, it shall be possible to control set and call-up PTZ prepositions of the selected camera using the keyboard.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t>
      </w:r>
      <w:r w:rsidR="001E0DC8">
        <w:rPr>
          <w:rFonts w:ascii="Courier New" w:hAnsi="Courier New" w:cs="Courier New"/>
        </w:rPr>
        <w:t>Workstations</w:t>
      </w:r>
      <w:r>
        <w:rPr>
          <w:rFonts w:ascii="Courier New" w:hAnsi="Courier New" w:cs="Courier New"/>
        </w:rPr>
        <w:t>, it shall be possible to execute PTZ and AutoDome Aux commands of the selected camera using the keyboard.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t>
      </w:r>
      <w:r w:rsidR="001E0DC8">
        <w:rPr>
          <w:rFonts w:ascii="Courier New" w:hAnsi="Courier New" w:cs="Courier New"/>
        </w:rPr>
        <w:t>Workstations</w:t>
      </w:r>
      <w:r>
        <w:rPr>
          <w:rFonts w:ascii="Courier New" w:hAnsi="Courier New" w:cs="Courier New"/>
        </w:rPr>
        <w:t>, it shall be possible to control playback of video, including both Instant Playback and Playback-mode synchronous playback, using the CCTV keyboard.</w:t>
      </w:r>
    </w:p>
    <w:p w:rsidR="00EE2DDE" w:rsidRDefault="00EE2DDE" w:rsidP="00AE5498">
      <w:pPr>
        <w:pStyle w:val="StandardWeb"/>
        <w:widowControl w:val="0"/>
        <w:spacing w:before="0" w:beforeAutospacing="0" w:after="0" w:afterAutospacing="0"/>
        <w:rPr>
          <w:rFonts w:ascii="Courier New" w:hAnsi="Courier New" w:cs="Courier New"/>
        </w:rPr>
      </w:pPr>
    </w:p>
    <w:p w:rsidR="00EE2DDE" w:rsidRDefault="00EE2DDE"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 xml:space="preserve">When CCTV Keyboards are connected to </w:t>
      </w:r>
      <w:r w:rsidR="002D0365">
        <w:rPr>
          <w:rFonts w:ascii="Courier New" w:hAnsi="Courier New" w:cs="Courier New"/>
        </w:rPr>
        <w:t>operator client</w:t>
      </w:r>
      <w:r>
        <w:rPr>
          <w:rFonts w:ascii="Courier New" w:hAnsi="Courier New" w:cs="Courier New"/>
        </w:rPr>
        <w:t xml:space="preserve"> </w:t>
      </w:r>
      <w:r w:rsidR="001E0DC8">
        <w:rPr>
          <w:rFonts w:ascii="Courier New" w:hAnsi="Courier New" w:cs="Courier New"/>
        </w:rPr>
        <w:t>Workstations</w:t>
      </w:r>
      <w:r>
        <w:rPr>
          <w:rFonts w:ascii="Courier New" w:hAnsi="Courier New" w:cs="Courier New"/>
        </w:rPr>
        <w:t>, playback control should include jog-shuttle emulation using the Keyboard Joystick.</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numPr>
          <w:ilvl w:val="0"/>
          <w:numId w:val="1"/>
        </w:numPr>
        <w:tabs>
          <w:tab w:val="clear" w:pos="540"/>
        </w:tabs>
        <w:spacing w:before="0" w:beforeAutospacing="0" w:after="0" w:afterAutospacing="0"/>
        <w:rPr>
          <w:rFonts w:ascii="Courier New" w:hAnsi="Courier New" w:cs="Courier New"/>
        </w:rPr>
      </w:pPr>
      <w:r>
        <w:rPr>
          <w:rFonts w:ascii="Courier New" w:hAnsi="Courier New" w:cs="Courier New"/>
        </w:rPr>
        <w:t>When in Jog-shuttle emulation mode:</w:t>
      </w:r>
    </w:p>
    <w:p w:rsidR="00EE2DDE" w:rsidRDefault="00EE2DDE" w:rsidP="00AE5498">
      <w:pPr>
        <w:pStyle w:val="StandardWeb"/>
        <w:widowControl w:val="0"/>
        <w:spacing w:before="0" w:beforeAutospacing="0" w:after="0" w:afterAutospacing="0"/>
        <w:rPr>
          <w:rFonts w:ascii="Courier New" w:hAnsi="Courier New" w:cs="Courier New"/>
        </w:rPr>
      </w:pPr>
    </w:p>
    <w:p w:rsidR="00EE2DDE"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Rotating the Keyboard joystick will control forward and reverse playback, with playback speed proportional to the amount of joystick rotation.</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2844C8"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up shall set the video in</w:t>
      </w:r>
      <w:r w:rsidR="00CD2A44">
        <w:rPr>
          <w:rFonts w:ascii="Courier New" w:hAnsi="Courier New" w:cs="Courier New"/>
        </w:rPr>
        <w:t xml:space="preserve">to slow forward playback mode. </w:t>
      </w:r>
      <w:r>
        <w:rPr>
          <w:rFonts w:ascii="Courier New" w:hAnsi="Courier New" w:cs="Courier New"/>
        </w:rPr>
        <w:t>Additional upward movements shall incrementally increase forward playback speed</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2844C8"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down shall set the video into slow backw</w:t>
      </w:r>
      <w:r w:rsidR="00724FB2">
        <w:rPr>
          <w:rFonts w:ascii="Courier New" w:hAnsi="Courier New" w:cs="Courier New"/>
        </w:rPr>
        <w:t xml:space="preserve">ard playback mode. </w:t>
      </w:r>
      <w:r>
        <w:rPr>
          <w:rFonts w:ascii="Courier New" w:hAnsi="Courier New" w:cs="Courier New"/>
        </w:rPr>
        <w:t>Additional downward movements shall incrementally increase backward playback speed.</w:t>
      </w:r>
    </w:p>
    <w:p w:rsidR="00EE2DDE" w:rsidRDefault="00EE2DDE" w:rsidP="00AE5498">
      <w:pPr>
        <w:pStyle w:val="StandardWeb"/>
        <w:widowControl w:val="0"/>
        <w:spacing w:before="0" w:beforeAutospacing="0" w:after="0" w:afterAutospacing="0"/>
        <w:ind w:left="180"/>
        <w:rPr>
          <w:rFonts w:ascii="Courier New" w:hAnsi="Courier New" w:cs="Courier New"/>
        </w:rPr>
      </w:pPr>
    </w:p>
    <w:p w:rsidR="002844C8" w:rsidRDefault="002844C8" w:rsidP="00AE5498">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right shall set the video into pause mode.</w:t>
      </w:r>
      <w:r w:rsidR="00570D96">
        <w:rPr>
          <w:rFonts w:ascii="Courier New" w:hAnsi="Courier New" w:cs="Courier New"/>
        </w:rPr>
        <w:t xml:space="preserve"> </w:t>
      </w:r>
      <w:r>
        <w:rPr>
          <w:rFonts w:ascii="Courier New" w:hAnsi="Courier New" w:cs="Courier New"/>
        </w:rPr>
        <w:t>Additional rightward movements shall step the video one frame forward.</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F7218D" w:rsidRDefault="002844C8" w:rsidP="00860B1F">
      <w:pPr>
        <w:pStyle w:val="StandardWeb"/>
        <w:widowControl w:val="0"/>
        <w:numPr>
          <w:ilvl w:val="1"/>
          <w:numId w:val="1"/>
        </w:numPr>
        <w:tabs>
          <w:tab w:val="clear" w:pos="1080"/>
        </w:tabs>
        <w:spacing w:before="0" w:beforeAutospacing="0" w:after="0" w:afterAutospacing="0"/>
        <w:rPr>
          <w:rFonts w:ascii="Courier New" w:hAnsi="Courier New" w:cs="Courier New"/>
        </w:rPr>
      </w:pPr>
      <w:r>
        <w:rPr>
          <w:rFonts w:ascii="Courier New" w:hAnsi="Courier New" w:cs="Courier New"/>
        </w:rPr>
        <w:t>Moving the joystick left shall set the video into pause mode.</w:t>
      </w:r>
      <w:r w:rsidR="00570D96">
        <w:rPr>
          <w:rFonts w:ascii="Courier New" w:hAnsi="Courier New" w:cs="Courier New"/>
        </w:rPr>
        <w:t xml:space="preserve"> </w:t>
      </w:r>
      <w:r>
        <w:rPr>
          <w:rFonts w:ascii="Courier New" w:hAnsi="Courier New" w:cs="Courier New"/>
        </w:rPr>
        <w:t xml:space="preserve">Additional leftward movements shall step the video one frame </w:t>
      </w:r>
      <w:r>
        <w:rPr>
          <w:rFonts w:ascii="Courier New" w:hAnsi="Courier New" w:cs="Courier New"/>
        </w:rPr>
        <w:lastRenderedPageBreak/>
        <w:t>backward.</w:t>
      </w:r>
    </w:p>
    <w:p w:rsidR="002844C8" w:rsidRDefault="002844C8" w:rsidP="00AE5498">
      <w:pPr>
        <w:pStyle w:val="StandardWeb"/>
        <w:widowControl w:val="0"/>
        <w:spacing w:before="0" w:beforeAutospacing="0" w:after="0" w:afterAutospacing="0"/>
        <w:ind w:left="900"/>
        <w:rPr>
          <w:rFonts w:ascii="Courier New" w:hAnsi="Courier New" w:cs="Courier New"/>
        </w:rPr>
      </w:pPr>
    </w:p>
    <w:p w:rsidR="006F5135" w:rsidRDefault="006F5135" w:rsidP="00AE5498">
      <w:pPr>
        <w:pStyle w:val="StandardWeb"/>
        <w:widowControl w:val="0"/>
        <w:spacing w:before="0" w:beforeAutospacing="0" w:after="0" w:afterAutospacing="0"/>
        <w:rPr>
          <w:rFonts w:ascii="Courier New" w:hAnsi="Courier New" w:cs="Courier New"/>
        </w:rPr>
      </w:pPr>
    </w:p>
    <w:p w:rsidR="002844C8" w:rsidRDefault="002844C8" w:rsidP="00AE5498">
      <w:pPr>
        <w:pStyle w:val="StandardWeb"/>
        <w:widowControl w:val="0"/>
        <w:spacing w:before="0" w:beforeAutospacing="0" w:after="0" w:afterAutospacing="0"/>
        <w:rPr>
          <w:rFonts w:ascii="Courier New" w:hAnsi="Courier New" w:cs="Courier New"/>
        </w:rPr>
      </w:pPr>
      <w:r>
        <w:rPr>
          <w:rFonts w:ascii="Courier New" w:hAnsi="Courier New" w:cs="Courier New"/>
        </w:rPr>
        <w:t>The product specified shall be the Bosch Video Management System manufactured by Bosch Sicherheitssysteme GmbH.</w:t>
      </w:r>
    </w:p>
    <w:p w:rsidR="002844C8" w:rsidRDefault="002844C8" w:rsidP="00AE5498">
      <w:pPr>
        <w:pStyle w:val="StandardWeb"/>
        <w:widowControl w:val="0"/>
        <w:spacing w:before="0" w:beforeAutospacing="0" w:after="0" w:afterAutospacing="0"/>
        <w:rPr>
          <w:rFonts w:ascii="Courier New" w:hAnsi="Courier New" w:cs="Courier New"/>
        </w:rPr>
      </w:pPr>
    </w:p>
    <w:p w:rsidR="002844C8" w:rsidRDefault="006F5135" w:rsidP="00AE5498">
      <w:pPr>
        <w:pStyle w:val="StandardWeb"/>
        <w:widowControl w:val="0"/>
        <w:spacing w:before="0" w:beforeAutospacing="0" w:after="0" w:afterAutospacing="0"/>
        <w:rPr>
          <w:rFonts w:ascii="Courier New" w:hAnsi="Courier New" w:cs="Courier New"/>
        </w:rPr>
      </w:pPr>
      <w:r>
        <w:rPr>
          <w:rFonts w:ascii="Courier New" w:hAnsi="Courier New" w:cs="Courier New"/>
        </w:rPr>
        <w:t>Bosch VMS</w:t>
      </w:r>
      <w:r>
        <w:rPr>
          <w:rFonts w:ascii="Courier New" w:hAnsi="Courier New" w:cs="Courier New"/>
        </w:rPr>
        <w:tab/>
      </w:r>
      <w:r>
        <w:rPr>
          <w:rFonts w:ascii="Courier New" w:hAnsi="Courier New" w:cs="Courier New"/>
        </w:rPr>
        <w:tab/>
      </w:r>
      <w:r w:rsidR="0026554E">
        <w:rPr>
          <w:rFonts w:ascii="Courier New" w:hAnsi="Courier New" w:cs="Courier New"/>
        </w:rPr>
        <w:t>07</w:t>
      </w:r>
      <w:r w:rsidR="00964392">
        <w:rPr>
          <w:rFonts w:ascii="Courier New" w:hAnsi="Courier New" w:cs="Courier New"/>
        </w:rPr>
        <w:t>/</w:t>
      </w:r>
      <w:r w:rsidR="0026554E">
        <w:rPr>
          <w:rFonts w:ascii="Courier New" w:hAnsi="Courier New" w:cs="Courier New"/>
        </w:rPr>
        <w:t>March</w:t>
      </w:r>
      <w:r w:rsidR="00964392">
        <w:rPr>
          <w:rFonts w:ascii="Courier New" w:hAnsi="Courier New" w:cs="Courier New"/>
        </w:rPr>
        <w:t>/</w:t>
      </w:r>
      <w:r w:rsidR="00E53D79">
        <w:rPr>
          <w:rFonts w:ascii="Courier New" w:hAnsi="Courier New" w:cs="Courier New"/>
        </w:rPr>
        <w:t>201</w:t>
      </w:r>
      <w:r w:rsidR="0026554E">
        <w:rPr>
          <w:rFonts w:ascii="Courier New" w:hAnsi="Courier New" w:cs="Courier New"/>
        </w:rPr>
        <w:t>3</w:t>
      </w:r>
      <w:r w:rsidR="002844C8">
        <w:rPr>
          <w:rFonts w:ascii="Courier New" w:hAnsi="Courier New" w:cs="Courier New"/>
        </w:rPr>
        <w:tab/>
        <w:t>Specifications subject to change without notice</w:t>
      </w:r>
    </w:p>
    <w:sectPr w:rsidR="002844C8">
      <w:headerReference w:type="even" r:id="rId8"/>
      <w:footerReference w:type="default" r:id="rId9"/>
      <w:headerReference w:type="first" r:id="rId10"/>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56" w:rsidRDefault="00E43756">
      <w:r>
        <w:separator/>
      </w:r>
    </w:p>
  </w:endnote>
  <w:endnote w:type="continuationSeparator" w:id="0">
    <w:p w:rsidR="00E43756" w:rsidRDefault="00E43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8F" w:rsidRDefault="00C5448F">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60B1F">
      <w:rPr>
        <w:rStyle w:val="Seitenzahl"/>
        <w:noProof/>
      </w:rPr>
      <w:t>18</w:t>
    </w:r>
    <w:r>
      <w:rPr>
        <w:rStyle w:val="Seitenzahl"/>
      </w:rPr>
      <w:fldChar w:fldCharType="end"/>
    </w:r>
  </w:p>
  <w:p w:rsidR="00C5448F" w:rsidRDefault="00C5448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56" w:rsidRDefault="00E43756">
      <w:r>
        <w:separator/>
      </w:r>
    </w:p>
  </w:footnote>
  <w:footnote w:type="continuationSeparator" w:id="0">
    <w:p w:rsidR="00E43756" w:rsidRDefault="00E43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8F" w:rsidRDefault="00C5448F">
    <w:pPr>
      <w:pStyle w:val="Kopfzeile"/>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3.6pt;height:189.45pt;rotation:315;z-index:-1;mso-position-horizontal:center;mso-position-horizontal-relative:margin;mso-position-vertical:center;mso-position-vertical-relative:margin" o:allowincell="f" fillcolor="#eaeaea" stroked="f">
          <v:fill opacity=".5"/>
          <v:textpath style="font-family:&quot;Bosch Office Sans&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8F" w:rsidRDefault="00C5448F">
    <w:pPr>
      <w:pStyle w:val="Kopfzeile"/>
    </w:pPr>
    <w:r>
      <w:rPr>
        <w:noProof/>
        <w:lang w:val="de-DE" w:eastAsia="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3.6pt;height:189.45pt;rotation:315;z-index:-2;mso-position-horizontal:center;mso-position-horizontal-relative:margin;mso-position-vertical:center;mso-position-vertical-relative:margin" o:allowincell="f" fillcolor="#eaeaea" stroked="f">
          <v:fill opacity=".5"/>
          <v:textpath style="font-family:&quot;Bosch Office Sans&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753"/>
    <w:multiLevelType w:val="hybridMultilevel"/>
    <w:tmpl w:val="460E1A64"/>
    <w:lvl w:ilvl="0" w:tplc="448E569C">
      <w:start w:val="1"/>
      <w:numFmt w:val="upperLetter"/>
      <w:lvlText w:val="%1."/>
      <w:lvlJc w:val="left"/>
      <w:pPr>
        <w:tabs>
          <w:tab w:val="num" w:pos="540"/>
        </w:tabs>
        <w:ind w:left="540" w:hanging="360"/>
      </w:pPr>
      <w:rPr>
        <w:rFonts w:cs="Times New Roman" w:hint="default"/>
      </w:rPr>
    </w:lvl>
    <w:lvl w:ilvl="1" w:tplc="F79014C2">
      <w:start w:val="1"/>
      <w:numFmt w:val="decimal"/>
      <w:lvlText w:val="%2)"/>
      <w:lvlJc w:val="left"/>
      <w:pPr>
        <w:tabs>
          <w:tab w:val="num" w:pos="1080"/>
        </w:tabs>
        <w:ind w:left="1080" w:hanging="360"/>
      </w:pPr>
      <w:rPr>
        <w:rFonts w:cs="Times New Roman"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
    <w:nsid w:val="03521BA8"/>
    <w:multiLevelType w:val="hybridMultilevel"/>
    <w:tmpl w:val="EDFEAE1A"/>
    <w:lvl w:ilvl="0" w:tplc="170479A8">
      <w:start w:val="1"/>
      <w:numFmt w:val="upperLetter"/>
      <w:lvlText w:val="%1."/>
      <w:lvlJc w:val="left"/>
      <w:pPr>
        <w:tabs>
          <w:tab w:val="num" w:pos="540"/>
        </w:tabs>
        <w:ind w:left="540" w:hanging="360"/>
      </w:pPr>
      <w:rPr>
        <w:rFonts w:cs="Times New Roman" w:hint="default"/>
      </w:rPr>
    </w:lvl>
    <w:lvl w:ilvl="1" w:tplc="04070019">
      <w:start w:val="1"/>
      <w:numFmt w:val="lowerLetter"/>
      <w:lvlText w:val="%2."/>
      <w:lvlJc w:val="left"/>
      <w:pPr>
        <w:tabs>
          <w:tab w:val="num" w:pos="1260"/>
        </w:tabs>
        <w:ind w:left="1260" w:hanging="360"/>
      </w:pPr>
      <w:rPr>
        <w:rFonts w:cs="Times New Roman" w:hint="default"/>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2">
    <w:nsid w:val="105A0862"/>
    <w:multiLevelType w:val="hybridMultilevel"/>
    <w:tmpl w:val="A448F48C"/>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nsid w:val="167B19F4"/>
    <w:multiLevelType w:val="hybridMultilevel"/>
    <w:tmpl w:val="ADF87912"/>
    <w:lvl w:ilvl="0" w:tplc="BDF29294">
      <w:start w:val="1"/>
      <w:numFmt w:val="upperLetter"/>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nsid w:val="1B485843"/>
    <w:multiLevelType w:val="hybridMultilevel"/>
    <w:tmpl w:val="88163A3E"/>
    <w:lvl w:ilvl="0" w:tplc="170479A8">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5">
    <w:nsid w:val="1C2D265C"/>
    <w:multiLevelType w:val="hybridMultilevel"/>
    <w:tmpl w:val="4BF2E94C"/>
    <w:lvl w:ilvl="0" w:tplc="448E569C">
      <w:start w:val="1"/>
      <w:numFmt w:val="upperLetter"/>
      <w:lvlText w:val="%1."/>
      <w:lvlJc w:val="left"/>
      <w:pPr>
        <w:tabs>
          <w:tab w:val="num" w:pos="540"/>
        </w:tabs>
        <w:ind w:left="54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nsid w:val="24074C6F"/>
    <w:multiLevelType w:val="hybridMultilevel"/>
    <w:tmpl w:val="E89E76C0"/>
    <w:lvl w:ilvl="0" w:tplc="80860906">
      <w:start w:val="1"/>
      <w:numFmt w:val="upperLetter"/>
      <w:lvlText w:val="%1."/>
      <w:lvlJc w:val="left"/>
      <w:pPr>
        <w:tabs>
          <w:tab w:val="num" w:pos="540"/>
        </w:tabs>
        <w:ind w:left="540" w:hanging="540"/>
      </w:pPr>
      <w:rPr>
        <w:rFonts w:cs="Times New Roman" w:hint="default"/>
      </w:rPr>
    </w:lvl>
    <w:lvl w:ilvl="1" w:tplc="1B8077B8">
      <w:start w:val="15"/>
      <w:numFmt w:val="bullet"/>
      <w:lvlText w:val="%2."/>
      <w:lvlJc w:val="left"/>
      <w:pPr>
        <w:tabs>
          <w:tab w:val="num" w:pos="540"/>
        </w:tabs>
        <w:ind w:left="540" w:hanging="540"/>
      </w:pPr>
      <w:rPr>
        <w:rFonts w:ascii="Symbol" w:eastAsia="Arial Unicode MS" w:hAnsi="Symbol" w:hint="default"/>
      </w:rPr>
    </w:lvl>
    <w:lvl w:ilvl="2" w:tplc="092052F2">
      <w:start w:val="1"/>
      <w:numFmt w:val="lowerLetter"/>
      <w:lvlText w:val="%3."/>
      <w:lvlJc w:val="left"/>
      <w:pPr>
        <w:tabs>
          <w:tab w:val="num" w:pos="1260"/>
        </w:tabs>
        <w:ind w:left="1260" w:hanging="360"/>
      </w:pPr>
      <w:rPr>
        <w:rFonts w:cs="Times New Roman" w:hint="default"/>
      </w:rPr>
    </w:lvl>
    <w:lvl w:ilvl="3" w:tplc="7CE6DFEA">
      <w:start w:val="4"/>
      <w:numFmt w:val="bullet"/>
      <w:lvlText w:val="-"/>
      <w:lvlJc w:val="left"/>
      <w:pPr>
        <w:tabs>
          <w:tab w:val="num" w:pos="1800"/>
        </w:tabs>
        <w:ind w:left="1800" w:hanging="360"/>
      </w:pPr>
      <w:rPr>
        <w:rFonts w:ascii="Courier New" w:eastAsia="Arial Unicode MS" w:hAnsi="Courier New" w:hint="default"/>
      </w:rPr>
    </w:lvl>
    <w:lvl w:ilvl="4" w:tplc="04070019" w:tentative="1">
      <w:start w:val="1"/>
      <w:numFmt w:val="lowerLetter"/>
      <w:lvlText w:val="%5."/>
      <w:lvlJc w:val="left"/>
      <w:pPr>
        <w:tabs>
          <w:tab w:val="num" w:pos="2520"/>
        </w:tabs>
        <w:ind w:left="2520" w:hanging="360"/>
      </w:pPr>
      <w:rPr>
        <w:rFonts w:cs="Times New Roman"/>
      </w:rPr>
    </w:lvl>
    <w:lvl w:ilvl="5" w:tplc="0407001B" w:tentative="1">
      <w:start w:val="1"/>
      <w:numFmt w:val="lowerRoman"/>
      <w:lvlText w:val="%6."/>
      <w:lvlJc w:val="right"/>
      <w:pPr>
        <w:tabs>
          <w:tab w:val="num" w:pos="3240"/>
        </w:tabs>
        <w:ind w:left="3240" w:hanging="180"/>
      </w:pPr>
      <w:rPr>
        <w:rFonts w:cs="Times New Roman"/>
      </w:rPr>
    </w:lvl>
    <w:lvl w:ilvl="6" w:tplc="0407000F" w:tentative="1">
      <w:start w:val="1"/>
      <w:numFmt w:val="decimal"/>
      <w:lvlText w:val="%7."/>
      <w:lvlJc w:val="left"/>
      <w:pPr>
        <w:tabs>
          <w:tab w:val="num" w:pos="3960"/>
        </w:tabs>
        <w:ind w:left="3960" w:hanging="360"/>
      </w:pPr>
      <w:rPr>
        <w:rFonts w:cs="Times New Roman"/>
      </w:rPr>
    </w:lvl>
    <w:lvl w:ilvl="7" w:tplc="04070019" w:tentative="1">
      <w:start w:val="1"/>
      <w:numFmt w:val="lowerLetter"/>
      <w:lvlText w:val="%8."/>
      <w:lvlJc w:val="left"/>
      <w:pPr>
        <w:tabs>
          <w:tab w:val="num" w:pos="4680"/>
        </w:tabs>
        <w:ind w:left="4680" w:hanging="360"/>
      </w:pPr>
      <w:rPr>
        <w:rFonts w:cs="Times New Roman"/>
      </w:rPr>
    </w:lvl>
    <w:lvl w:ilvl="8" w:tplc="0407001B" w:tentative="1">
      <w:start w:val="1"/>
      <w:numFmt w:val="lowerRoman"/>
      <w:lvlText w:val="%9."/>
      <w:lvlJc w:val="right"/>
      <w:pPr>
        <w:tabs>
          <w:tab w:val="num" w:pos="5400"/>
        </w:tabs>
        <w:ind w:left="5400" w:hanging="180"/>
      </w:pPr>
      <w:rPr>
        <w:rFonts w:cs="Times New Roman"/>
      </w:rPr>
    </w:lvl>
  </w:abstractNum>
  <w:abstractNum w:abstractNumId="7">
    <w:nsid w:val="25FB361F"/>
    <w:multiLevelType w:val="hybridMultilevel"/>
    <w:tmpl w:val="038A44CE"/>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nsid w:val="26D855F1"/>
    <w:multiLevelType w:val="hybridMultilevel"/>
    <w:tmpl w:val="934646C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9">
    <w:nsid w:val="27BF7428"/>
    <w:multiLevelType w:val="hybridMultilevel"/>
    <w:tmpl w:val="F612C6F4"/>
    <w:lvl w:ilvl="0" w:tplc="448E569C">
      <w:start w:val="1"/>
      <w:numFmt w:val="upp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900"/>
        </w:tabs>
        <w:ind w:left="900" w:hanging="360"/>
      </w:pPr>
      <w:rPr>
        <w:rFonts w:cs="Times New Roman"/>
      </w:rPr>
    </w:lvl>
    <w:lvl w:ilvl="2" w:tplc="0407001B" w:tentative="1">
      <w:start w:val="1"/>
      <w:numFmt w:val="lowerRoman"/>
      <w:lvlText w:val="%3."/>
      <w:lvlJc w:val="right"/>
      <w:pPr>
        <w:tabs>
          <w:tab w:val="num" w:pos="1620"/>
        </w:tabs>
        <w:ind w:left="1620" w:hanging="180"/>
      </w:pPr>
      <w:rPr>
        <w:rFonts w:cs="Times New Roman"/>
      </w:rPr>
    </w:lvl>
    <w:lvl w:ilvl="3" w:tplc="0407000F" w:tentative="1">
      <w:start w:val="1"/>
      <w:numFmt w:val="decimal"/>
      <w:lvlText w:val="%4."/>
      <w:lvlJc w:val="left"/>
      <w:pPr>
        <w:tabs>
          <w:tab w:val="num" w:pos="2340"/>
        </w:tabs>
        <w:ind w:left="2340" w:hanging="360"/>
      </w:pPr>
      <w:rPr>
        <w:rFonts w:cs="Times New Roman"/>
      </w:rPr>
    </w:lvl>
    <w:lvl w:ilvl="4" w:tplc="04070019" w:tentative="1">
      <w:start w:val="1"/>
      <w:numFmt w:val="lowerLetter"/>
      <w:lvlText w:val="%5."/>
      <w:lvlJc w:val="left"/>
      <w:pPr>
        <w:tabs>
          <w:tab w:val="num" w:pos="3060"/>
        </w:tabs>
        <w:ind w:left="3060" w:hanging="360"/>
      </w:pPr>
      <w:rPr>
        <w:rFonts w:cs="Times New Roman"/>
      </w:rPr>
    </w:lvl>
    <w:lvl w:ilvl="5" w:tplc="0407001B" w:tentative="1">
      <w:start w:val="1"/>
      <w:numFmt w:val="lowerRoman"/>
      <w:lvlText w:val="%6."/>
      <w:lvlJc w:val="right"/>
      <w:pPr>
        <w:tabs>
          <w:tab w:val="num" w:pos="3780"/>
        </w:tabs>
        <w:ind w:left="3780" w:hanging="180"/>
      </w:pPr>
      <w:rPr>
        <w:rFonts w:cs="Times New Roman"/>
      </w:rPr>
    </w:lvl>
    <w:lvl w:ilvl="6" w:tplc="0407000F" w:tentative="1">
      <w:start w:val="1"/>
      <w:numFmt w:val="decimal"/>
      <w:lvlText w:val="%7."/>
      <w:lvlJc w:val="left"/>
      <w:pPr>
        <w:tabs>
          <w:tab w:val="num" w:pos="4500"/>
        </w:tabs>
        <w:ind w:left="4500" w:hanging="360"/>
      </w:pPr>
      <w:rPr>
        <w:rFonts w:cs="Times New Roman"/>
      </w:rPr>
    </w:lvl>
    <w:lvl w:ilvl="7" w:tplc="04070019" w:tentative="1">
      <w:start w:val="1"/>
      <w:numFmt w:val="lowerLetter"/>
      <w:lvlText w:val="%8."/>
      <w:lvlJc w:val="left"/>
      <w:pPr>
        <w:tabs>
          <w:tab w:val="num" w:pos="5220"/>
        </w:tabs>
        <w:ind w:left="5220" w:hanging="360"/>
      </w:pPr>
      <w:rPr>
        <w:rFonts w:cs="Times New Roman"/>
      </w:rPr>
    </w:lvl>
    <w:lvl w:ilvl="8" w:tplc="0407001B" w:tentative="1">
      <w:start w:val="1"/>
      <w:numFmt w:val="lowerRoman"/>
      <w:lvlText w:val="%9."/>
      <w:lvlJc w:val="right"/>
      <w:pPr>
        <w:tabs>
          <w:tab w:val="num" w:pos="5940"/>
        </w:tabs>
        <w:ind w:left="5940" w:hanging="180"/>
      </w:pPr>
      <w:rPr>
        <w:rFonts w:cs="Times New Roman"/>
      </w:rPr>
    </w:lvl>
  </w:abstractNum>
  <w:abstractNum w:abstractNumId="10">
    <w:nsid w:val="30C520A9"/>
    <w:multiLevelType w:val="hybridMultilevel"/>
    <w:tmpl w:val="3F56268E"/>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32552831"/>
    <w:multiLevelType w:val="multilevel"/>
    <w:tmpl w:val="038A44CE"/>
    <w:lvl w:ilvl="0">
      <w:start w:val="1"/>
      <w:numFmt w:val="upperLetter"/>
      <w:lvlText w:val="%1."/>
      <w:lvlJc w:val="left"/>
      <w:pPr>
        <w:tabs>
          <w:tab w:val="num" w:pos="540"/>
        </w:tabs>
        <w:ind w:left="54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32935D16"/>
    <w:multiLevelType w:val="hybridMultilevel"/>
    <w:tmpl w:val="84B44C22"/>
    <w:lvl w:ilvl="0" w:tplc="85E04500">
      <w:start w:val="1"/>
      <w:numFmt w:val="upperLetter"/>
      <w:lvlText w:val="%1."/>
      <w:lvlJc w:val="left"/>
      <w:pPr>
        <w:ind w:left="360" w:hanging="360"/>
      </w:pPr>
      <w:rPr>
        <w:rFonts w:ascii="Courier New" w:hAnsi="Courier New" w:cs="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3E91EBA"/>
    <w:multiLevelType w:val="multilevel"/>
    <w:tmpl w:val="7C52F67C"/>
    <w:lvl w:ilvl="0">
      <w:start w:val="1"/>
      <w:numFmt w:val="upperLetter"/>
      <w:lvlText w:val="%1."/>
      <w:lvlJc w:val="left"/>
      <w:pPr>
        <w:tabs>
          <w:tab w:val="num" w:pos="540"/>
        </w:tabs>
        <w:ind w:left="540" w:hanging="360"/>
      </w:pPr>
      <w:rPr>
        <w:rFonts w:cs="Times New Roman" w:hint="default"/>
      </w:rPr>
    </w:lvl>
    <w:lvl w:ilvl="1">
      <w:start w:val="15"/>
      <w:numFmt w:val="bullet"/>
      <w:lvlText w:val="%2."/>
      <w:lvlJc w:val="left"/>
      <w:pPr>
        <w:tabs>
          <w:tab w:val="num" w:pos="1260"/>
        </w:tabs>
        <w:ind w:left="1260" w:hanging="540"/>
      </w:pPr>
      <w:rPr>
        <w:rFonts w:ascii="Symbol" w:eastAsia="Arial Unicode MS" w:hAnsi="Symbol" w:hint="default"/>
      </w:rPr>
    </w:lvl>
    <w:lvl w:ilvl="2">
      <w:start w:val="1"/>
      <w:numFmt w:val="lowerLetter"/>
      <w:lvlText w:val="%3."/>
      <w:lvlJc w:val="left"/>
      <w:pPr>
        <w:tabs>
          <w:tab w:val="num" w:pos="1980"/>
        </w:tabs>
        <w:ind w:left="1980" w:hanging="360"/>
      </w:pPr>
      <w:rPr>
        <w:rFonts w:cs="Times New Roman" w:hint="default"/>
      </w:rPr>
    </w:lvl>
    <w:lvl w:ilvl="3">
      <w:start w:val="4"/>
      <w:numFmt w:val="bullet"/>
      <w:lvlText w:val="-"/>
      <w:lvlJc w:val="left"/>
      <w:pPr>
        <w:tabs>
          <w:tab w:val="num" w:pos="2520"/>
        </w:tabs>
        <w:ind w:left="2520" w:hanging="360"/>
      </w:pPr>
      <w:rPr>
        <w:rFonts w:ascii="Courier New" w:eastAsia="Arial Unicode MS"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38DE69CF"/>
    <w:multiLevelType w:val="hybridMultilevel"/>
    <w:tmpl w:val="D2C8DFC2"/>
    <w:lvl w:ilvl="0" w:tplc="C032E670">
      <w:start w:val="1"/>
      <w:numFmt w:val="upperLetter"/>
      <w:lvlText w:val="%1."/>
      <w:lvlJc w:val="left"/>
      <w:pPr>
        <w:tabs>
          <w:tab w:val="num" w:pos="720"/>
        </w:tabs>
        <w:ind w:left="720" w:hanging="54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15">
    <w:nsid w:val="3AAF163B"/>
    <w:multiLevelType w:val="hybridMultilevel"/>
    <w:tmpl w:val="0E16BFD4"/>
    <w:lvl w:ilvl="0" w:tplc="04070019">
      <w:start w:val="1"/>
      <w:numFmt w:val="lowerLetter"/>
      <w:lvlText w:val="%1."/>
      <w:lvlJc w:val="left"/>
      <w:pPr>
        <w:tabs>
          <w:tab w:val="num" w:pos="1080"/>
        </w:tabs>
        <w:ind w:left="108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3CEA2FC7"/>
    <w:multiLevelType w:val="multilevel"/>
    <w:tmpl w:val="7F705CE0"/>
    <w:lvl w:ilvl="0">
      <w:start w:val="2"/>
      <w:numFmt w:val="decimal"/>
      <w:pStyle w:val="berschrift1"/>
      <w:lvlText w:val="%1"/>
      <w:lvlJc w:val="left"/>
      <w:pPr>
        <w:tabs>
          <w:tab w:val="num" w:pos="432"/>
        </w:tabs>
        <w:ind w:left="432" w:hanging="432"/>
      </w:pPr>
      <w:rPr>
        <w:rFonts w:cs="Times New Roman" w:hint="default"/>
      </w:rPr>
    </w:lvl>
    <w:lvl w:ilvl="1">
      <w:start w:val="1"/>
      <w:numFmt w:val="decimalZero"/>
      <w:pStyle w:val="berschrift2"/>
      <w:lvlText w:val="%1.%2"/>
      <w:lvlJc w:val="left"/>
      <w:pPr>
        <w:tabs>
          <w:tab w:val="num" w:pos="576"/>
        </w:tabs>
        <w:ind w:left="576" w:hanging="576"/>
      </w:pPr>
      <w:rPr>
        <w:rFonts w:cs="Times New Roman" w:hint="default"/>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7">
    <w:nsid w:val="40DB6155"/>
    <w:multiLevelType w:val="hybridMultilevel"/>
    <w:tmpl w:val="6A0EFA38"/>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8">
    <w:nsid w:val="40E3065E"/>
    <w:multiLevelType w:val="multilevel"/>
    <w:tmpl w:val="F1981E28"/>
    <w:lvl w:ilvl="0">
      <w:start w:val="1"/>
      <w:numFmt w:val="decimal"/>
      <w:lvlText w:val="PART %1"/>
      <w:lvlJc w:val="left"/>
      <w:pPr>
        <w:tabs>
          <w:tab w:val="num" w:pos="720"/>
        </w:tabs>
      </w:pPr>
      <w:rPr>
        <w:rFonts w:ascii="Arial (W1)" w:hAnsi="Arial (W1)" w:cs="Times New Roman" w:hint="default"/>
        <w:b/>
        <w:i w:val="0"/>
        <w:sz w:val="22"/>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upperLetter"/>
      <w:lvlText w:val="%3."/>
      <w:lvlJc w:val="left"/>
      <w:pPr>
        <w:tabs>
          <w:tab w:val="num" w:pos="1152"/>
        </w:tabs>
        <w:ind w:left="1152" w:hanging="432"/>
      </w:pPr>
      <w:rPr>
        <w:rFonts w:cs="Times New Roman" w:hint="default"/>
      </w:rPr>
    </w:lvl>
    <w:lvl w:ilvl="3">
      <w:start w:val="1"/>
      <w:numFmt w:val="decimal"/>
      <w:lvlText w:val="%4."/>
      <w:lvlJc w:val="left"/>
      <w:pPr>
        <w:tabs>
          <w:tab w:val="num" w:pos="1584"/>
        </w:tabs>
        <w:ind w:left="1584" w:hanging="432"/>
      </w:pPr>
      <w:rPr>
        <w:rFonts w:cs="Times New Roman" w:hint="default"/>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448"/>
        </w:tabs>
        <w:ind w:left="2448" w:hanging="432"/>
      </w:pPr>
      <w:rPr>
        <w:rFonts w:cs="Times New Roman" w:hint="default"/>
      </w:rPr>
    </w:lvl>
    <w:lvl w:ilvl="6">
      <w:start w:val="1"/>
      <w:numFmt w:val="lowerLetter"/>
      <w:lvlText w:val="%7)"/>
      <w:lvlJc w:val="left"/>
      <w:pPr>
        <w:tabs>
          <w:tab w:val="num" w:pos="2880"/>
        </w:tabs>
        <w:ind w:left="2880" w:hanging="432"/>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1B62090"/>
    <w:multiLevelType w:val="hybridMultilevel"/>
    <w:tmpl w:val="CA245348"/>
    <w:lvl w:ilvl="0" w:tplc="04070019">
      <w:start w:val="1"/>
      <w:numFmt w:val="lowerLetter"/>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48540ECF"/>
    <w:multiLevelType w:val="hybridMultilevel"/>
    <w:tmpl w:val="BC24643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1">
    <w:nsid w:val="4AAE35F5"/>
    <w:multiLevelType w:val="hybridMultilevel"/>
    <w:tmpl w:val="7658B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0E174E"/>
    <w:multiLevelType w:val="hybridMultilevel"/>
    <w:tmpl w:val="274E43D0"/>
    <w:lvl w:ilvl="0" w:tplc="83F245CC">
      <w:start w:val="1"/>
      <w:numFmt w:val="upperLetter"/>
      <w:lvlText w:val="%1."/>
      <w:lvlJc w:val="left"/>
      <w:pPr>
        <w:tabs>
          <w:tab w:val="num" w:pos="540"/>
        </w:tabs>
        <w:ind w:left="540" w:hanging="54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3">
    <w:nsid w:val="4DD35EA9"/>
    <w:multiLevelType w:val="hybridMultilevel"/>
    <w:tmpl w:val="A6302BF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4">
    <w:nsid w:val="4E8D2E3E"/>
    <w:multiLevelType w:val="hybridMultilevel"/>
    <w:tmpl w:val="8488DC30"/>
    <w:lvl w:ilvl="0" w:tplc="80860906">
      <w:start w:val="1"/>
      <w:numFmt w:val="upperLetter"/>
      <w:lvlText w:val="%1."/>
      <w:lvlJc w:val="left"/>
      <w:pPr>
        <w:tabs>
          <w:tab w:val="num" w:pos="540"/>
        </w:tabs>
        <w:ind w:left="540" w:hanging="540"/>
      </w:pPr>
      <w:rPr>
        <w:rFonts w:cs="Times New Roman" w:hint="default"/>
      </w:rPr>
    </w:lvl>
    <w:lvl w:ilvl="1" w:tplc="04070019" w:tentative="1">
      <w:start w:val="1"/>
      <w:numFmt w:val="lowerLetter"/>
      <w:lvlText w:val="%2."/>
      <w:lvlJc w:val="left"/>
      <w:pPr>
        <w:tabs>
          <w:tab w:val="num" w:pos="-900"/>
        </w:tabs>
        <w:ind w:left="-900" w:hanging="360"/>
      </w:pPr>
      <w:rPr>
        <w:rFonts w:cs="Times New Roman"/>
      </w:rPr>
    </w:lvl>
    <w:lvl w:ilvl="2" w:tplc="0407001B" w:tentative="1">
      <w:start w:val="1"/>
      <w:numFmt w:val="lowerRoman"/>
      <w:lvlText w:val="%3."/>
      <w:lvlJc w:val="right"/>
      <w:pPr>
        <w:tabs>
          <w:tab w:val="num" w:pos="-180"/>
        </w:tabs>
        <w:ind w:left="-180" w:hanging="180"/>
      </w:pPr>
      <w:rPr>
        <w:rFonts w:cs="Times New Roman"/>
      </w:rPr>
    </w:lvl>
    <w:lvl w:ilvl="3" w:tplc="0407000F" w:tentative="1">
      <w:start w:val="1"/>
      <w:numFmt w:val="decimal"/>
      <w:lvlText w:val="%4."/>
      <w:lvlJc w:val="left"/>
      <w:pPr>
        <w:tabs>
          <w:tab w:val="num" w:pos="540"/>
        </w:tabs>
        <w:ind w:left="540" w:hanging="360"/>
      </w:pPr>
      <w:rPr>
        <w:rFonts w:cs="Times New Roman"/>
      </w:rPr>
    </w:lvl>
    <w:lvl w:ilvl="4" w:tplc="04070019" w:tentative="1">
      <w:start w:val="1"/>
      <w:numFmt w:val="lowerLetter"/>
      <w:lvlText w:val="%5."/>
      <w:lvlJc w:val="left"/>
      <w:pPr>
        <w:tabs>
          <w:tab w:val="num" w:pos="1260"/>
        </w:tabs>
        <w:ind w:left="1260" w:hanging="360"/>
      </w:pPr>
      <w:rPr>
        <w:rFonts w:cs="Times New Roman"/>
      </w:rPr>
    </w:lvl>
    <w:lvl w:ilvl="5" w:tplc="0407001B" w:tentative="1">
      <w:start w:val="1"/>
      <w:numFmt w:val="lowerRoman"/>
      <w:lvlText w:val="%6."/>
      <w:lvlJc w:val="right"/>
      <w:pPr>
        <w:tabs>
          <w:tab w:val="num" w:pos="1980"/>
        </w:tabs>
        <w:ind w:left="1980" w:hanging="180"/>
      </w:pPr>
      <w:rPr>
        <w:rFonts w:cs="Times New Roman"/>
      </w:rPr>
    </w:lvl>
    <w:lvl w:ilvl="6" w:tplc="0407000F" w:tentative="1">
      <w:start w:val="1"/>
      <w:numFmt w:val="decimal"/>
      <w:lvlText w:val="%7."/>
      <w:lvlJc w:val="left"/>
      <w:pPr>
        <w:tabs>
          <w:tab w:val="num" w:pos="2700"/>
        </w:tabs>
        <w:ind w:left="2700" w:hanging="360"/>
      </w:pPr>
      <w:rPr>
        <w:rFonts w:cs="Times New Roman"/>
      </w:rPr>
    </w:lvl>
    <w:lvl w:ilvl="7" w:tplc="04070019" w:tentative="1">
      <w:start w:val="1"/>
      <w:numFmt w:val="lowerLetter"/>
      <w:lvlText w:val="%8."/>
      <w:lvlJc w:val="left"/>
      <w:pPr>
        <w:tabs>
          <w:tab w:val="num" w:pos="3420"/>
        </w:tabs>
        <w:ind w:left="3420" w:hanging="360"/>
      </w:pPr>
      <w:rPr>
        <w:rFonts w:cs="Times New Roman"/>
      </w:rPr>
    </w:lvl>
    <w:lvl w:ilvl="8" w:tplc="0407001B" w:tentative="1">
      <w:start w:val="1"/>
      <w:numFmt w:val="lowerRoman"/>
      <w:lvlText w:val="%9."/>
      <w:lvlJc w:val="right"/>
      <w:pPr>
        <w:tabs>
          <w:tab w:val="num" w:pos="4140"/>
        </w:tabs>
        <w:ind w:left="4140" w:hanging="180"/>
      </w:pPr>
      <w:rPr>
        <w:rFonts w:cs="Times New Roman"/>
      </w:rPr>
    </w:lvl>
  </w:abstractNum>
  <w:abstractNum w:abstractNumId="25">
    <w:nsid w:val="523D24F4"/>
    <w:multiLevelType w:val="hybridMultilevel"/>
    <w:tmpl w:val="C980EA3A"/>
    <w:lvl w:ilvl="0" w:tplc="448E569C">
      <w:start w:val="1"/>
      <w:numFmt w:val="upperLetter"/>
      <w:lvlText w:val="%1."/>
      <w:lvlJc w:val="left"/>
      <w:pPr>
        <w:tabs>
          <w:tab w:val="num" w:pos="540"/>
        </w:tabs>
        <w:ind w:left="54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6">
    <w:nsid w:val="5B4F3D45"/>
    <w:multiLevelType w:val="multilevel"/>
    <w:tmpl w:val="038A44CE"/>
    <w:lvl w:ilvl="0">
      <w:start w:val="1"/>
      <w:numFmt w:val="upperLetter"/>
      <w:lvlText w:val="%1."/>
      <w:lvlJc w:val="left"/>
      <w:pPr>
        <w:tabs>
          <w:tab w:val="num" w:pos="540"/>
        </w:tabs>
        <w:ind w:left="54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5B7D1F1E"/>
    <w:multiLevelType w:val="multilevel"/>
    <w:tmpl w:val="460E1A64"/>
    <w:lvl w:ilvl="0">
      <w:start w:val="1"/>
      <w:numFmt w:val="upperLetter"/>
      <w:lvlText w:val="%1."/>
      <w:lvlJc w:val="left"/>
      <w:pPr>
        <w:tabs>
          <w:tab w:val="num" w:pos="540"/>
        </w:tabs>
        <w:ind w:left="54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5D6E200B"/>
    <w:multiLevelType w:val="multilevel"/>
    <w:tmpl w:val="E1E4A8B4"/>
    <w:lvl w:ilvl="0">
      <w:start w:val="1"/>
      <w:numFmt w:val="lowerLetter"/>
      <w:lvlText w:val="%1."/>
      <w:lvlJc w:val="left"/>
      <w:pPr>
        <w:tabs>
          <w:tab w:val="num" w:pos="1080"/>
        </w:tabs>
        <w:ind w:left="1080" w:hanging="360"/>
      </w:pPr>
      <w:rPr>
        <w:rFonts w:cs="Times New Roman" w:hint="default"/>
      </w:rPr>
    </w:lvl>
    <w:lvl w:ilvl="1">
      <w:start w:val="15"/>
      <w:numFmt w:val="bullet"/>
      <w:lvlText w:val="%2."/>
      <w:lvlJc w:val="left"/>
      <w:pPr>
        <w:tabs>
          <w:tab w:val="num" w:pos="1260"/>
        </w:tabs>
        <w:ind w:left="1260" w:hanging="540"/>
      </w:pPr>
      <w:rPr>
        <w:rFonts w:ascii="Symbol" w:eastAsia="Arial Unicode MS" w:hAnsi="Symbol" w:hint="default"/>
      </w:rPr>
    </w:lvl>
    <w:lvl w:ilvl="2">
      <w:start w:val="1"/>
      <w:numFmt w:val="lowerLetter"/>
      <w:lvlText w:val="%3."/>
      <w:lvlJc w:val="left"/>
      <w:pPr>
        <w:tabs>
          <w:tab w:val="num" w:pos="1980"/>
        </w:tabs>
        <w:ind w:left="1980" w:hanging="360"/>
      </w:pPr>
      <w:rPr>
        <w:rFonts w:cs="Times New Roman" w:hint="default"/>
      </w:rPr>
    </w:lvl>
    <w:lvl w:ilvl="3">
      <w:start w:val="4"/>
      <w:numFmt w:val="bullet"/>
      <w:lvlText w:val="-"/>
      <w:lvlJc w:val="left"/>
      <w:pPr>
        <w:tabs>
          <w:tab w:val="num" w:pos="2520"/>
        </w:tabs>
        <w:ind w:left="2520" w:hanging="360"/>
      </w:pPr>
      <w:rPr>
        <w:rFonts w:ascii="Courier New" w:eastAsia="Arial Unicode MS" w:hAnsi="Courier New"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5E1C25F1"/>
    <w:multiLevelType w:val="multilevel"/>
    <w:tmpl w:val="3CDE68E8"/>
    <w:lvl w:ilvl="0">
      <w:start w:val="1"/>
      <w:numFmt w:val="bullet"/>
      <w:lvlText w:val=""/>
      <w:lvlJc w:val="left"/>
      <w:pPr>
        <w:tabs>
          <w:tab w:val="num" w:pos="540"/>
        </w:tabs>
        <w:ind w:left="54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nsid w:val="5EFD4B89"/>
    <w:multiLevelType w:val="hybridMultilevel"/>
    <w:tmpl w:val="0468702A"/>
    <w:lvl w:ilvl="0" w:tplc="D74AF106">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1166067"/>
    <w:multiLevelType w:val="multilevel"/>
    <w:tmpl w:val="5AD8A85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060"/>
        </w:tabs>
        <w:ind w:left="3060" w:hanging="360"/>
      </w:pPr>
      <w:rPr>
        <w:rFonts w:cs="Times New Roman" w:hint="default"/>
      </w:rPr>
    </w:lvl>
    <w:lvl w:ilvl="4" w:tentative="1">
      <w:start w:val="1"/>
      <w:numFmt w:val="lowerLetter"/>
      <w:lvlText w:val="%5."/>
      <w:lvlJc w:val="left"/>
      <w:pPr>
        <w:tabs>
          <w:tab w:val="num" w:pos="3780"/>
        </w:tabs>
        <w:ind w:left="3780" w:hanging="360"/>
      </w:pPr>
      <w:rPr>
        <w:rFonts w:cs="Times New Roman" w:hint="default"/>
      </w:rPr>
    </w:lvl>
    <w:lvl w:ilvl="5" w:tentative="1">
      <w:start w:val="1"/>
      <w:numFmt w:val="lowerRoman"/>
      <w:lvlText w:val="%6."/>
      <w:lvlJc w:val="right"/>
      <w:pPr>
        <w:tabs>
          <w:tab w:val="num" w:pos="4500"/>
        </w:tabs>
        <w:ind w:left="4500" w:hanging="180"/>
      </w:pPr>
      <w:rPr>
        <w:rFonts w:cs="Times New Roman" w:hint="default"/>
      </w:rPr>
    </w:lvl>
    <w:lvl w:ilvl="6" w:tentative="1">
      <w:start w:val="1"/>
      <w:numFmt w:val="decimal"/>
      <w:lvlText w:val="%7."/>
      <w:lvlJc w:val="left"/>
      <w:pPr>
        <w:tabs>
          <w:tab w:val="num" w:pos="5220"/>
        </w:tabs>
        <w:ind w:left="5220" w:hanging="360"/>
      </w:pPr>
      <w:rPr>
        <w:rFonts w:cs="Times New Roman" w:hint="default"/>
      </w:rPr>
    </w:lvl>
    <w:lvl w:ilvl="7" w:tentative="1">
      <w:start w:val="1"/>
      <w:numFmt w:val="lowerLetter"/>
      <w:lvlText w:val="%8."/>
      <w:lvlJc w:val="left"/>
      <w:pPr>
        <w:tabs>
          <w:tab w:val="num" w:pos="5940"/>
        </w:tabs>
        <w:ind w:left="5940" w:hanging="360"/>
      </w:pPr>
      <w:rPr>
        <w:rFonts w:cs="Times New Roman" w:hint="default"/>
      </w:rPr>
    </w:lvl>
    <w:lvl w:ilvl="8" w:tentative="1">
      <w:start w:val="1"/>
      <w:numFmt w:val="lowerRoman"/>
      <w:lvlText w:val="%9."/>
      <w:lvlJc w:val="right"/>
      <w:pPr>
        <w:tabs>
          <w:tab w:val="num" w:pos="6660"/>
        </w:tabs>
        <w:ind w:left="6660" w:hanging="180"/>
      </w:pPr>
      <w:rPr>
        <w:rFonts w:cs="Times New Roman" w:hint="default"/>
      </w:rPr>
    </w:lvl>
  </w:abstractNum>
  <w:abstractNum w:abstractNumId="32">
    <w:nsid w:val="64B71BC5"/>
    <w:multiLevelType w:val="hybridMultilevel"/>
    <w:tmpl w:val="F88487EA"/>
    <w:lvl w:ilvl="0" w:tplc="A4E8DC44">
      <w:start w:val="1"/>
      <w:numFmt w:val="upp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3">
    <w:nsid w:val="681E1F91"/>
    <w:multiLevelType w:val="hybridMultilevel"/>
    <w:tmpl w:val="40289E2A"/>
    <w:lvl w:ilvl="0" w:tplc="170479A8">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34">
    <w:nsid w:val="6BC53D35"/>
    <w:multiLevelType w:val="hybridMultilevel"/>
    <w:tmpl w:val="BA70CE18"/>
    <w:lvl w:ilvl="0" w:tplc="85E04500">
      <w:start w:val="1"/>
      <w:numFmt w:val="upperLetter"/>
      <w:lvlText w:val="%1."/>
      <w:lvlJc w:val="left"/>
      <w:pPr>
        <w:ind w:left="720" w:hanging="360"/>
      </w:pPr>
      <w:rPr>
        <w:rFonts w:ascii="Courier New" w:hAnsi="Courier New" w:cs="Courier New"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BED3FDB"/>
    <w:multiLevelType w:val="hybridMultilevel"/>
    <w:tmpl w:val="C6CCFE8A"/>
    <w:lvl w:ilvl="0" w:tplc="170479A8">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6F362F7E"/>
    <w:multiLevelType w:val="hybridMultilevel"/>
    <w:tmpl w:val="BEA69842"/>
    <w:lvl w:ilvl="0" w:tplc="A4E8DC44">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FB53D3E"/>
    <w:multiLevelType w:val="hybridMultilevel"/>
    <w:tmpl w:val="5D422126"/>
    <w:lvl w:ilvl="0" w:tplc="04070019">
      <w:start w:val="1"/>
      <w:numFmt w:val="lowerLetter"/>
      <w:lvlText w:val="%1."/>
      <w:lvlJc w:val="left"/>
      <w:pPr>
        <w:tabs>
          <w:tab w:val="num" w:pos="1080"/>
        </w:tabs>
        <w:ind w:left="108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nsid w:val="6FF85C5D"/>
    <w:multiLevelType w:val="hybridMultilevel"/>
    <w:tmpl w:val="D9CCEE4A"/>
    <w:lvl w:ilvl="0" w:tplc="985A5A8A">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nsid w:val="741804B3"/>
    <w:multiLevelType w:val="hybridMultilevel"/>
    <w:tmpl w:val="02AA6E60"/>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0">
    <w:nsid w:val="769D2E48"/>
    <w:multiLevelType w:val="hybridMultilevel"/>
    <w:tmpl w:val="61F42B1A"/>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1">
    <w:nsid w:val="77182091"/>
    <w:multiLevelType w:val="hybridMultilevel"/>
    <w:tmpl w:val="0EFC455E"/>
    <w:lvl w:ilvl="0" w:tplc="448E569C">
      <w:start w:val="1"/>
      <w:numFmt w:val="upperLetter"/>
      <w:lvlText w:val="%1."/>
      <w:lvlJc w:val="left"/>
      <w:pPr>
        <w:tabs>
          <w:tab w:val="num" w:pos="540"/>
        </w:tabs>
        <w:ind w:left="54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2">
    <w:nsid w:val="790E6A45"/>
    <w:multiLevelType w:val="hybridMultilevel"/>
    <w:tmpl w:val="E80CDB84"/>
    <w:lvl w:ilvl="0" w:tplc="04070001">
      <w:start w:val="1"/>
      <w:numFmt w:val="bullet"/>
      <w:lvlText w:val=""/>
      <w:lvlJc w:val="left"/>
      <w:pPr>
        <w:tabs>
          <w:tab w:val="num" w:pos="1080"/>
        </w:tabs>
        <w:ind w:left="1080" w:hanging="360"/>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80860906">
      <w:start w:val="1"/>
      <w:numFmt w:val="upperLetter"/>
      <w:lvlText w:val="%3."/>
      <w:lvlJc w:val="left"/>
      <w:pPr>
        <w:tabs>
          <w:tab w:val="num" w:pos="2880"/>
        </w:tabs>
        <w:ind w:left="2880" w:hanging="540"/>
      </w:pPr>
      <w:rPr>
        <w:rFonts w:cs="Times New Roman" w:hint="default"/>
      </w:rPr>
    </w:lvl>
    <w:lvl w:ilvl="3" w:tplc="A4E8DC44">
      <w:start w:val="1"/>
      <w:numFmt w:val="upperLetter"/>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F9711C8"/>
    <w:multiLevelType w:val="hybridMultilevel"/>
    <w:tmpl w:val="D19AA98A"/>
    <w:lvl w:ilvl="0" w:tplc="87BCA3A2">
      <w:start w:val="1"/>
      <w:numFmt w:val="upperLetter"/>
      <w:lvlText w:val="%1."/>
      <w:lvlJc w:val="left"/>
      <w:pPr>
        <w:tabs>
          <w:tab w:val="num" w:pos="540"/>
        </w:tabs>
        <w:ind w:left="540" w:hanging="54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3"/>
  </w:num>
  <w:num w:numId="2">
    <w:abstractNumId w:val="30"/>
  </w:num>
  <w:num w:numId="3">
    <w:abstractNumId w:val="16"/>
  </w:num>
  <w:num w:numId="4">
    <w:abstractNumId w:val="1"/>
  </w:num>
  <w:num w:numId="5">
    <w:abstractNumId w:val="2"/>
  </w:num>
  <w:num w:numId="6">
    <w:abstractNumId w:val="35"/>
  </w:num>
  <w:num w:numId="7">
    <w:abstractNumId w:val="25"/>
  </w:num>
  <w:num w:numId="8">
    <w:abstractNumId w:val="6"/>
  </w:num>
  <w:num w:numId="9">
    <w:abstractNumId w:val="39"/>
  </w:num>
  <w:num w:numId="10">
    <w:abstractNumId w:val="8"/>
  </w:num>
  <w:num w:numId="11">
    <w:abstractNumId w:val="40"/>
  </w:num>
  <w:num w:numId="12">
    <w:abstractNumId w:val="17"/>
  </w:num>
  <w:num w:numId="13">
    <w:abstractNumId w:val="23"/>
  </w:num>
  <w:num w:numId="14">
    <w:abstractNumId w:val="0"/>
  </w:num>
  <w:num w:numId="15">
    <w:abstractNumId w:val="36"/>
  </w:num>
  <w:num w:numId="16">
    <w:abstractNumId w:val="41"/>
  </w:num>
  <w:num w:numId="17">
    <w:abstractNumId w:val="38"/>
  </w:num>
  <w:num w:numId="18">
    <w:abstractNumId w:val="3"/>
  </w:num>
  <w:num w:numId="19">
    <w:abstractNumId w:val="22"/>
  </w:num>
  <w:num w:numId="20">
    <w:abstractNumId w:val="14"/>
  </w:num>
  <w:num w:numId="21">
    <w:abstractNumId w:val="33"/>
  </w:num>
  <w:num w:numId="22">
    <w:abstractNumId w:val="4"/>
  </w:num>
  <w:num w:numId="23">
    <w:abstractNumId w:val="42"/>
  </w:num>
  <w:num w:numId="24">
    <w:abstractNumId w:val="24"/>
  </w:num>
  <w:num w:numId="25">
    <w:abstractNumId w:val="31"/>
  </w:num>
  <w:num w:numId="26">
    <w:abstractNumId w:val="32"/>
  </w:num>
  <w:num w:numId="27">
    <w:abstractNumId w:val="5"/>
  </w:num>
  <w:num w:numId="28">
    <w:abstractNumId w:val="20"/>
  </w:num>
  <w:num w:numId="29">
    <w:abstractNumId w:val="18"/>
  </w:num>
  <w:num w:numId="30">
    <w:abstractNumId w:val="7"/>
  </w:num>
  <w:num w:numId="31">
    <w:abstractNumId w:val="27"/>
  </w:num>
  <w:num w:numId="32">
    <w:abstractNumId w:val="19"/>
  </w:num>
  <w:num w:numId="33">
    <w:abstractNumId w:val="37"/>
  </w:num>
  <w:num w:numId="34">
    <w:abstractNumId w:val="13"/>
  </w:num>
  <w:num w:numId="35">
    <w:abstractNumId w:val="15"/>
  </w:num>
  <w:num w:numId="36">
    <w:abstractNumId w:val="29"/>
  </w:num>
  <w:num w:numId="37">
    <w:abstractNumId w:val="28"/>
  </w:num>
  <w:num w:numId="38">
    <w:abstractNumId w:val="9"/>
  </w:num>
  <w:num w:numId="39">
    <w:abstractNumId w:val="26"/>
  </w:num>
  <w:num w:numId="40">
    <w:abstractNumId w:val="10"/>
  </w:num>
  <w:num w:numId="41">
    <w:abstractNumId w:val="11"/>
  </w:num>
  <w:num w:numId="42">
    <w:abstractNumId w:val="16"/>
  </w:num>
  <w:num w:numId="43">
    <w:abstractNumId w:val="12"/>
  </w:num>
  <w:num w:numId="44">
    <w:abstractNumId w:val="21"/>
  </w:num>
  <w:num w:numId="45">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oNotDisplayPageBoundaries/>
  <w:embedSystemFonts/>
  <w:proofState w:spelling="clean" w:grammar="clean"/>
  <w:stylePaneFormatFilter w:val="3F01"/>
  <w:trackRevisions/>
  <w:doNotTrackMoves/>
  <w:defaultTabStop w:val="720"/>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05CA"/>
    <w:rsid w:val="00001BC0"/>
    <w:rsid w:val="00002D41"/>
    <w:rsid w:val="00004B54"/>
    <w:rsid w:val="00006D7E"/>
    <w:rsid w:val="00011E77"/>
    <w:rsid w:val="000145B6"/>
    <w:rsid w:val="00015A58"/>
    <w:rsid w:val="00023F76"/>
    <w:rsid w:val="00036568"/>
    <w:rsid w:val="00040CFA"/>
    <w:rsid w:val="0005202E"/>
    <w:rsid w:val="000607E9"/>
    <w:rsid w:val="000749D7"/>
    <w:rsid w:val="00084D59"/>
    <w:rsid w:val="00091666"/>
    <w:rsid w:val="00095312"/>
    <w:rsid w:val="00096119"/>
    <w:rsid w:val="000B61C7"/>
    <w:rsid w:val="000B7A4B"/>
    <w:rsid w:val="000E17A8"/>
    <w:rsid w:val="000E64DA"/>
    <w:rsid w:val="000E7B8D"/>
    <w:rsid w:val="000F5802"/>
    <w:rsid w:val="001007C1"/>
    <w:rsid w:val="00105F3D"/>
    <w:rsid w:val="00110F2D"/>
    <w:rsid w:val="00112B0A"/>
    <w:rsid w:val="00136A9E"/>
    <w:rsid w:val="001425F7"/>
    <w:rsid w:val="00154FD2"/>
    <w:rsid w:val="00156085"/>
    <w:rsid w:val="00161040"/>
    <w:rsid w:val="00162A72"/>
    <w:rsid w:val="00164A17"/>
    <w:rsid w:val="00166AEC"/>
    <w:rsid w:val="0018139E"/>
    <w:rsid w:val="00181CBB"/>
    <w:rsid w:val="00190B73"/>
    <w:rsid w:val="001A5357"/>
    <w:rsid w:val="001A59AF"/>
    <w:rsid w:val="001B3376"/>
    <w:rsid w:val="001C7781"/>
    <w:rsid w:val="001D0BD7"/>
    <w:rsid w:val="001D1A3E"/>
    <w:rsid w:val="001D3AB5"/>
    <w:rsid w:val="001D675D"/>
    <w:rsid w:val="001E0DC8"/>
    <w:rsid w:val="001E25CA"/>
    <w:rsid w:val="001E2622"/>
    <w:rsid w:val="00203ED8"/>
    <w:rsid w:val="00207117"/>
    <w:rsid w:val="00221821"/>
    <w:rsid w:val="00243900"/>
    <w:rsid w:val="00250CF8"/>
    <w:rsid w:val="00263A82"/>
    <w:rsid w:val="00263FEC"/>
    <w:rsid w:val="00264382"/>
    <w:rsid w:val="0026554E"/>
    <w:rsid w:val="00275E64"/>
    <w:rsid w:val="002844C8"/>
    <w:rsid w:val="002860DC"/>
    <w:rsid w:val="0029423C"/>
    <w:rsid w:val="002A24C1"/>
    <w:rsid w:val="002A49F9"/>
    <w:rsid w:val="002B1478"/>
    <w:rsid w:val="002B7DBD"/>
    <w:rsid w:val="002C0AD4"/>
    <w:rsid w:val="002C1437"/>
    <w:rsid w:val="002C23CA"/>
    <w:rsid w:val="002D0365"/>
    <w:rsid w:val="002E4526"/>
    <w:rsid w:val="002E6F9A"/>
    <w:rsid w:val="002E74DF"/>
    <w:rsid w:val="002F4613"/>
    <w:rsid w:val="0031404F"/>
    <w:rsid w:val="00317F4E"/>
    <w:rsid w:val="00335AD6"/>
    <w:rsid w:val="00342D28"/>
    <w:rsid w:val="0034495E"/>
    <w:rsid w:val="00345C65"/>
    <w:rsid w:val="003560E3"/>
    <w:rsid w:val="003601AA"/>
    <w:rsid w:val="003679FC"/>
    <w:rsid w:val="00376902"/>
    <w:rsid w:val="003928B4"/>
    <w:rsid w:val="00396C9F"/>
    <w:rsid w:val="003B0402"/>
    <w:rsid w:val="003B3C4C"/>
    <w:rsid w:val="003C2B2F"/>
    <w:rsid w:val="003C6A15"/>
    <w:rsid w:val="003D6618"/>
    <w:rsid w:val="003E0B6F"/>
    <w:rsid w:val="003E122F"/>
    <w:rsid w:val="003E1E72"/>
    <w:rsid w:val="003E7D36"/>
    <w:rsid w:val="003F0279"/>
    <w:rsid w:val="003F4B35"/>
    <w:rsid w:val="0040302F"/>
    <w:rsid w:val="00410350"/>
    <w:rsid w:val="004208B9"/>
    <w:rsid w:val="00421505"/>
    <w:rsid w:val="00422126"/>
    <w:rsid w:val="00431377"/>
    <w:rsid w:val="004353BF"/>
    <w:rsid w:val="00436DA5"/>
    <w:rsid w:val="004375A8"/>
    <w:rsid w:val="00452C02"/>
    <w:rsid w:val="00453C84"/>
    <w:rsid w:val="00454F79"/>
    <w:rsid w:val="00470FC2"/>
    <w:rsid w:val="0048005D"/>
    <w:rsid w:val="0049197D"/>
    <w:rsid w:val="00492647"/>
    <w:rsid w:val="00494F73"/>
    <w:rsid w:val="004A0D47"/>
    <w:rsid w:val="004A27EE"/>
    <w:rsid w:val="004A62B3"/>
    <w:rsid w:val="004B072B"/>
    <w:rsid w:val="004B1BFD"/>
    <w:rsid w:val="004B596F"/>
    <w:rsid w:val="004C0B71"/>
    <w:rsid w:val="004C2E8D"/>
    <w:rsid w:val="004C4BE9"/>
    <w:rsid w:val="004D023E"/>
    <w:rsid w:val="004D36D7"/>
    <w:rsid w:val="004D6E21"/>
    <w:rsid w:val="004E2146"/>
    <w:rsid w:val="004E4F24"/>
    <w:rsid w:val="004E5544"/>
    <w:rsid w:val="004F6692"/>
    <w:rsid w:val="00502B6C"/>
    <w:rsid w:val="00505A9C"/>
    <w:rsid w:val="00511F35"/>
    <w:rsid w:val="00514913"/>
    <w:rsid w:val="00523565"/>
    <w:rsid w:val="005379BF"/>
    <w:rsid w:val="00540EFF"/>
    <w:rsid w:val="00543BC5"/>
    <w:rsid w:val="00544081"/>
    <w:rsid w:val="00544A26"/>
    <w:rsid w:val="0054570D"/>
    <w:rsid w:val="0055275D"/>
    <w:rsid w:val="0055609E"/>
    <w:rsid w:val="00570D96"/>
    <w:rsid w:val="005748E7"/>
    <w:rsid w:val="00580238"/>
    <w:rsid w:val="00582165"/>
    <w:rsid w:val="00583425"/>
    <w:rsid w:val="005A2625"/>
    <w:rsid w:val="005A291F"/>
    <w:rsid w:val="005B1EEA"/>
    <w:rsid w:val="005D1291"/>
    <w:rsid w:val="005D1986"/>
    <w:rsid w:val="005D2C96"/>
    <w:rsid w:val="005D4F70"/>
    <w:rsid w:val="005E0B88"/>
    <w:rsid w:val="005E2922"/>
    <w:rsid w:val="005F54DC"/>
    <w:rsid w:val="005F55E5"/>
    <w:rsid w:val="00602F8D"/>
    <w:rsid w:val="006160FE"/>
    <w:rsid w:val="00632D02"/>
    <w:rsid w:val="00634AF7"/>
    <w:rsid w:val="006374A9"/>
    <w:rsid w:val="006454ED"/>
    <w:rsid w:val="0064610C"/>
    <w:rsid w:val="00650A21"/>
    <w:rsid w:val="00656EC0"/>
    <w:rsid w:val="00671ED2"/>
    <w:rsid w:val="00680D8A"/>
    <w:rsid w:val="006A78AD"/>
    <w:rsid w:val="006C3FD7"/>
    <w:rsid w:val="006D04CC"/>
    <w:rsid w:val="006D2F18"/>
    <w:rsid w:val="006D3D91"/>
    <w:rsid w:val="006D510D"/>
    <w:rsid w:val="006F5135"/>
    <w:rsid w:val="007124DA"/>
    <w:rsid w:val="00712F51"/>
    <w:rsid w:val="007159D6"/>
    <w:rsid w:val="0072480A"/>
    <w:rsid w:val="00724FB2"/>
    <w:rsid w:val="0072580D"/>
    <w:rsid w:val="007312D8"/>
    <w:rsid w:val="0074356D"/>
    <w:rsid w:val="00747222"/>
    <w:rsid w:val="00747E54"/>
    <w:rsid w:val="00752E80"/>
    <w:rsid w:val="007574E4"/>
    <w:rsid w:val="00762DBA"/>
    <w:rsid w:val="0077322B"/>
    <w:rsid w:val="00776F51"/>
    <w:rsid w:val="0079006F"/>
    <w:rsid w:val="007C10FF"/>
    <w:rsid w:val="007C19DF"/>
    <w:rsid w:val="007C2713"/>
    <w:rsid w:val="007C66A3"/>
    <w:rsid w:val="00810D14"/>
    <w:rsid w:val="008175D6"/>
    <w:rsid w:val="00817896"/>
    <w:rsid w:val="00827412"/>
    <w:rsid w:val="0083157D"/>
    <w:rsid w:val="00847EC1"/>
    <w:rsid w:val="00853F10"/>
    <w:rsid w:val="0085434B"/>
    <w:rsid w:val="008544E1"/>
    <w:rsid w:val="0085675C"/>
    <w:rsid w:val="00860B1F"/>
    <w:rsid w:val="0086125C"/>
    <w:rsid w:val="008813F0"/>
    <w:rsid w:val="00882DE7"/>
    <w:rsid w:val="008849BF"/>
    <w:rsid w:val="008A4A59"/>
    <w:rsid w:val="008A55EE"/>
    <w:rsid w:val="008A6E5A"/>
    <w:rsid w:val="008B1263"/>
    <w:rsid w:val="008B7373"/>
    <w:rsid w:val="008C0E31"/>
    <w:rsid w:val="008C2B9B"/>
    <w:rsid w:val="008E3830"/>
    <w:rsid w:val="008F0FFA"/>
    <w:rsid w:val="008F5E3F"/>
    <w:rsid w:val="008F60E5"/>
    <w:rsid w:val="009153EB"/>
    <w:rsid w:val="00917F93"/>
    <w:rsid w:val="00920EB3"/>
    <w:rsid w:val="0092218A"/>
    <w:rsid w:val="0094066C"/>
    <w:rsid w:val="009473F8"/>
    <w:rsid w:val="0095127A"/>
    <w:rsid w:val="00961A99"/>
    <w:rsid w:val="00964392"/>
    <w:rsid w:val="0096481E"/>
    <w:rsid w:val="00971E7F"/>
    <w:rsid w:val="0098171A"/>
    <w:rsid w:val="009A4EA5"/>
    <w:rsid w:val="009C2A1E"/>
    <w:rsid w:val="009C5CD6"/>
    <w:rsid w:val="009D21A5"/>
    <w:rsid w:val="009D5DD8"/>
    <w:rsid w:val="009E5B7D"/>
    <w:rsid w:val="009F3064"/>
    <w:rsid w:val="009F70E2"/>
    <w:rsid w:val="009F720F"/>
    <w:rsid w:val="00A0346F"/>
    <w:rsid w:val="00A04388"/>
    <w:rsid w:val="00A12182"/>
    <w:rsid w:val="00A15F16"/>
    <w:rsid w:val="00A46EBE"/>
    <w:rsid w:val="00A477D2"/>
    <w:rsid w:val="00A5023E"/>
    <w:rsid w:val="00A651E0"/>
    <w:rsid w:val="00A671A0"/>
    <w:rsid w:val="00A72BAC"/>
    <w:rsid w:val="00A960A9"/>
    <w:rsid w:val="00A963ED"/>
    <w:rsid w:val="00AA0B17"/>
    <w:rsid w:val="00AA3257"/>
    <w:rsid w:val="00AA4EE0"/>
    <w:rsid w:val="00AB5C32"/>
    <w:rsid w:val="00AB7ECA"/>
    <w:rsid w:val="00AD1B2D"/>
    <w:rsid w:val="00AD6D17"/>
    <w:rsid w:val="00AE2FA8"/>
    <w:rsid w:val="00AE5498"/>
    <w:rsid w:val="00AE6A58"/>
    <w:rsid w:val="00AF1235"/>
    <w:rsid w:val="00AF127A"/>
    <w:rsid w:val="00AF5ED5"/>
    <w:rsid w:val="00B223A3"/>
    <w:rsid w:val="00B2262C"/>
    <w:rsid w:val="00B2314C"/>
    <w:rsid w:val="00B24F03"/>
    <w:rsid w:val="00B456A3"/>
    <w:rsid w:val="00B5264C"/>
    <w:rsid w:val="00B619F4"/>
    <w:rsid w:val="00B61C4F"/>
    <w:rsid w:val="00B72712"/>
    <w:rsid w:val="00B80712"/>
    <w:rsid w:val="00BA6A0F"/>
    <w:rsid w:val="00BA754B"/>
    <w:rsid w:val="00BB19C4"/>
    <w:rsid w:val="00BC4C7B"/>
    <w:rsid w:val="00BD64CB"/>
    <w:rsid w:val="00BE6523"/>
    <w:rsid w:val="00BF2C1D"/>
    <w:rsid w:val="00C0446F"/>
    <w:rsid w:val="00C104C4"/>
    <w:rsid w:val="00C2156B"/>
    <w:rsid w:val="00C34279"/>
    <w:rsid w:val="00C5448F"/>
    <w:rsid w:val="00C70F92"/>
    <w:rsid w:val="00C7502A"/>
    <w:rsid w:val="00C9213C"/>
    <w:rsid w:val="00C94C75"/>
    <w:rsid w:val="00CA05C8"/>
    <w:rsid w:val="00CA62D8"/>
    <w:rsid w:val="00CB2DCE"/>
    <w:rsid w:val="00CB7BD4"/>
    <w:rsid w:val="00CD1B9E"/>
    <w:rsid w:val="00CD2692"/>
    <w:rsid w:val="00CD2A44"/>
    <w:rsid w:val="00CD2B33"/>
    <w:rsid w:val="00CD6BC1"/>
    <w:rsid w:val="00CE00DD"/>
    <w:rsid w:val="00CE2E30"/>
    <w:rsid w:val="00CE44BA"/>
    <w:rsid w:val="00D00DF0"/>
    <w:rsid w:val="00D044A3"/>
    <w:rsid w:val="00D110FF"/>
    <w:rsid w:val="00D170A5"/>
    <w:rsid w:val="00D20228"/>
    <w:rsid w:val="00D221F6"/>
    <w:rsid w:val="00D225C4"/>
    <w:rsid w:val="00D24CA7"/>
    <w:rsid w:val="00D3160F"/>
    <w:rsid w:val="00D339B0"/>
    <w:rsid w:val="00D33F61"/>
    <w:rsid w:val="00D41DE7"/>
    <w:rsid w:val="00D51524"/>
    <w:rsid w:val="00D51B54"/>
    <w:rsid w:val="00D52A43"/>
    <w:rsid w:val="00D57CAC"/>
    <w:rsid w:val="00D6712B"/>
    <w:rsid w:val="00D94C8D"/>
    <w:rsid w:val="00DA5245"/>
    <w:rsid w:val="00DA7B76"/>
    <w:rsid w:val="00DB28B3"/>
    <w:rsid w:val="00DB649B"/>
    <w:rsid w:val="00DC3629"/>
    <w:rsid w:val="00DC775F"/>
    <w:rsid w:val="00DD29D5"/>
    <w:rsid w:val="00DD536B"/>
    <w:rsid w:val="00DD5A27"/>
    <w:rsid w:val="00DE628D"/>
    <w:rsid w:val="00DE62C1"/>
    <w:rsid w:val="00DF0293"/>
    <w:rsid w:val="00DF1126"/>
    <w:rsid w:val="00DF6823"/>
    <w:rsid w:val="00E16DD8"/>
    <w:rsid w:val="00E2249A"/>
    <w:rsid w:val="00E253FB"/>
    <w:rsid w:val="00E362A1"/>
    <w:rsid w:val="00E41402"/>
    <w:rsid w:val="00E42A82"/>
    <w:rsid w:val="00E42AF3"/>
    <w:rsid w:val="00E43756"/>
    <w:rsid w:val="00E446B2"/>
    <w:rsid w:val="00E470D6"/>
    <w:rsid w:val="00E519B6"/>
    <w:rsid w:val="00E53D79"/>
    <w:rsid w:val="00E63EE5"/>
    <w:rsid w:val="00E67D5B"/>
    <w:rsid w:val="00E75F6A"/>
    <w:rsid w:val="00E801F0"/>
    <w:rsid w:val="00E80E81"/>
    <w:rsid w:val="00E924AB"/>
    <w:rsid w:val="00E9461B"/>
    <w:rsid w:val="00EA2FD7"/>
    <w:rsid w:val="00EB2FC6"/>
    <w:rsid w:val="00EC16FE"/>
    <w:rsid w:val="00ED3FCF"/>
    <w:rsid w:val="00EE2DDE"/>
    <w:rsid w:val="00EE5844"/>
    <w:rsid w:val="00EF11C5"/>
    <w:rsid w:val="00EF5888"/>
    <w:rsid w:val="00F04AAC"/>
    <w:rsid w:val="00F22CB6"/>
    <w:rsid w:val="00F2465E"/>
    <w:rsid w:val="00F246B8"/>
    <w:rsid w:val="00F35975"/>
    <w:rsid w:val="00F370FF"/>
    <w:rsid w:val="00F3711C"/>
    <w:rsid w:val="00F44D90"/>
    <w:rsid w:val="00F514EF"/>
    <w:rsid w:val="00F535BC"/>
    <w:rsid w:val="00F666AC"/>
    <w:rsid w:val="00F7218D"/>
    <w:rsid w:val="00F7391A"/>
    <w:rsid w:val="00F770AE"/>
    <w:rsid w:val="00F82411"/>
    <w:rsid w:val="00F834D3"/>
    <w:rsid w:val="00F848A5"/>
    <w:rsid w:val="00FA5632"/>
    <w:rsid w:val="00FB0BCB"/>
    <w:rsid w:val="00FB6121"/>
    <w:rsid w:val="00FB6439"/>
    <w:rsid w:val="00FB7CC7"/>
    <w:rsid w:val="00FE3915"/>
    <w:rsid w:val="00FF05CA"/>
    <w:rsid w:val="00FF6C03"/>
    <w:rsid w:val="00FF7AB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DD536B"/>
    <w:pPr>
      <w:keepNext/>
      <w:numPr>
        <w:numId w:val="3"/>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D536B"/>
    <w:pPr>
      <w:keepNext/>
      <w:numPr>
        <w:ilvl w:val="1"/>
        <w:numId w:val="3"/>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D536B"/>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DD536B"/>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DD536B"/>
    <w:pPr>
      <w:numPr>
        <w:ilvl w:val="4"/>
        <w:numId w:val="3"/>
      </w:numPr>
      <w:spacing w:before="240" w:after="60"/>
      <w:outlineLvl w:val="4"/>
    </w:pPr>
    <w:rPr>
      <w:b/>
      <w:bCs/>
      <w:i/>
      <w:iCs/>
      <w:sz w:val="26"/>
      <w:szCs w:val="26"/>
    </w:rPr>
  </w:style>
  <w:style w:type="paragraph" w:styleId="berschrift6">
    <w:name w:val="heading 6"/>
    <w:basedOn w:val="Standard"/>
    <w:next w:val="Standard"/>
    <w:qFormat/>
    <w:rsid w:val="00DD536B"/>
    <w:pPr>
      <w:numPr>
        <w:ilvl w:val="5"/>
        <w:numId w:val="3"/>
      </w:numPr>
      <w:spacing w:before="240" w:after="60"/>
      <w:outlineLvl w:val="5"/>
    </w:pPr>
    <w:rPr>
      <w:b/>
      <w:bCs/>
      <w:sz w:val="22"/>
      <w:szCs w:val="22"/>
    </w:rPr>
  </w:style>
  <w:style w:type="paragraph" w:styleId="berschrift7">
    <w:name w:val="heading 7"/>
    <w:basedOn w:val="Standard"/>
    <w:next w:val="Standard"/>
    <w:qFormat/>
    <w:rsid w:val="00DD536B"/>
    <w:pPr>
      <w:numPr>
        <w:ilvl w:val="6"/>
        <w:numId w:val="3"/>
      </w:numPr>
      <w:spacing w:before="240" w:after="60"/>
      <w:outlineLvl w:val="6"/>
    </w:pPr>
  </w:style>
  <w:style w:type="paragraph" w:styleId="berschrift8">
    <w:name w:val="heading 8"/>
    <w:basedOn w:val="Standard"/>
    <w:next w:val="Standard"/>
    <w:qFormat/>
    <w:rsid w:val="00DD536B"/>
    <w:pPr>
      <w:numPr>
        <w:ilvl w:val="7"/>
        <w:numId w:val="3"/>
      </w:numPr>
      <w:spacing w:before="240" w:after="60"/>
      <w:outlineLvl w:val="7"/>
    </w:pPr>
    <w:rPr>
      <w:i/>
      <w:iCs/>
    </w:rPr>
  </w:style>
  <w:style w:type="paragraph" w:styleId="berschrift9">
    <w:name w:val="heading 9"/>
    <w:basedOn w:val="Standard"/>
    <w:next w:val="Standard"/>
    <w:qFormat/>
    <w:rsid w:val="00DD536B"/>
    <w:pPr>
      <w:numPr>
        <w:ilvl w:val="8"/>
        <w:numId w:val="3"/>
      </w:numPr>
      <w:spacing w:before="240" w:after="60"/>
      <w:outlineLvl w:val="8"/>
    </w:pPr>
    <w:rPr>
      <w:rFonts w:ascii="Arial" w:hAnsi="Arial" w:cs="Arial"/>
      <w:sz w:val="22"/>
      <w:szCs w:val="22"/>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link w:val="StandardWebZchn"/>
    <w:pPr>
      <w:spacing w:before="100" w:beforeAutospacing="1" w:after="100" w:afterAutospacing="1"/>
    </w:pPr>
    <w:rPr>
      <w:rFonts w:ascii="Arial Unicode MS" w:eastAsia="Arial Unicode MS" w:hAnsi="Arial Unicode MS" w:cs="Arial Unicode MS"/>
      <w:sz w:val="20"/>
      <w:szCs w:val="20"/>
    </w:rPr>
  </w:style>
  <w:style w:type="paragraph" w:styleId="Sprechblasentext">
    <w:name w:val="Balloon Text"/>
    <w:basedOn w:val="Standard"/>
    <w:rPr>
      <w:rFonts w:ascii="Tahoma" w:hAnsi="Tahoma" w:cs="Tahoma"/>
      <w:sz w:val="16"/>
      <w:szCs w:val="16"/>
    </w:rPr>
  </w:style>
  <w:style w:type="paragraph" w:styleId="Fuzeile">
    <w:name w:val="footer"/>
    <w:basedOn w:val="Standard"/>
    <w:pPr>
      <w:tabs>
        <w:tab w:val="center" w:pos="4320"/>
        <w:tab w:val="right" w:pos="8640"/>
      </w:tabs>
    </w:pPr>
  </w:style>
  <w:style w:type="character" w:styleId="Seitenzahl">
    <w:name w:val="page number"/>
    <w:basedOn w:val="Absatz-Standardschriftart"/>
    <w:rPr>
      <w:rFonts w:ascii="Times New Roman" w:hAnsi="Times New Roman" w:cs="Times New Roman"/>
    </w:rPr>
  </w:style>
  <w:style w:type="character" w:styleId="Hyperlink">
    <w:name w:val="Hyperlink"/>
    <w:basedOn w:val="Absatz-Standardschriftart"/>
    <w:rsid w:val="004C2E8D"/>
    <w:rPr>
      <w:rFonts w:cs="Times New Roman"/>
      <w:color w:val="0000FF"/>
      <w:u w:val="single"/>
    </w:rPr>
  </w:style>
  <w:style w:type="character" w:styleId="BesuchterHyperlink">
    <w:name w:val="FollowedHyperlink"/>
    <w:basedOn w:val="Absatz-Standardschriftart"/>
    <w:rsid w:val="0072480A"/>
    <w:rPr>
      <w:rFonts w:cs="Times New Roman"/>
      <w:color w:val="800080"/>
      <w:u w:val="single"/>
    </w:rPr>
  </w:style>
  <w:style w:type="character" w:styleId="Kommentarzeichen">
    <w:name w:val="annotation reference"/>
    <w:basedOn w:val="Absatz-Standardschriftart"/>
    <w:semiHidden/>
    <w:rsid w:val="00D52A43"/>
    <w:rPr>
      <w:rFonts w:cs="Times New Roman"/>
      <w:sz w:val="16"/>
      <w:szCs w:val="16"/>
    </w:rPr>
  </w:style>
  <w:style w:type="paragraph" w:styleId="Kommentartext">
    <w:name w:val="annotation text"/>
    <w:basedOn w:val="Standard"/>
    <w:semiHidden/>
    <w:rsid w:val="00D52A43"/>
    <w:rPr>
      <w:sz w:val="20"/>
      <w:szCs w:val="20"/>
    </w:rPr>
  </w:style>
  <w:style w:type="paragraph" w:styleId="Kommentarthema">
    <w:name w:val="annotation subject"/>
    <w:basedOn w:val="Kommentartext"/>
    <w:next w:val="Kommentartext"/>
    <w:semiHidden/>
    <w:rsid w:val="00D52A43"/>
    <w:rPr>
      <w:b/>
      <w:bCs/>
    </w:rPr>
  </w:style>
  <w:style w:type="paragraph" w:styleId="Kopfzeile">
    <w:name w:val="header"/>
    <w:basedOn w:val="Standard"/>
    <w:rsid w:val="008544E1"/>
    <w:pPr>
      <w:tabs>
        <w:tab w:val="center" w:pos="4536"/>
        <w:tab w:val="right" w:pos="9072"/>
      </w:tabs>
    </w:pPr>
  </w:style>
  <w:style w:type="character" w:customStyle="1" w:styleId="StandardWebZchn">
    <w:name w:val="Standard (Web) Zchn"/>
    <w:basedOn w:val="Absatz-Standardschriftart"/>
    <w:link w:val="StandardWeb"/>
    <w:locked/>
    <w:rsid w:val="00602F8D"/>
    <w:rPr>
      <w:rFonts w:ascii="Arial Unicode MS" w:eastAsia="Arial Unicode MS" w:hAnsi="Arial Unicode MS" w:cs="Arial Unicode MS"/>
      <w:lang w:val="en-US" w:eastAsia="en-US" w:bidi="ar-SA"/>
    </w:rPr>
  </w:style>
  <w:style w:type="paragraph" w:styleId="Listenabsatz">
    <w:name w:val="List Paragraph"/>
    <w:basedOn w:val="Standard"/>
    <w:uiPriority w:val="34"/>
    <w:qFormat/>
    <w:rsid w:val="00540EF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6172</Words>
  <Characters>38890</Characters>
  <Application>Microsoft Office Word</Application>
  <DocSecurity>0</DocSecurity>
  <Lines>324</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Bosch VMS A&amp;E Specifications</vt:lpstr>
      <vt:lpstr>Bosch VMS A&amp;E Specifications</vt:lpstr>
    </vt:vector>
  </TitlesOfParts>
  <Company>Bosch Group</Company>
  <LinksUpToDate>false</LinksUpToDate>
  <CharactersWithSpaces>44973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Bosch VMS A&amp;E Specifications</dc:title>
  <dc:creator>man2ot</dc:creator>
  <cp:lastModifiedBy>rsj5ot</cp:lastModifiedBy>
  <cp:revision>3</cp:revision>
  <cp:lastPrinted>2012-07-05T10:36:00Z</cp:lastPrinted>
  <dcterms:created xsi:type="dcterms:W3CDTF">2013-03-05T20:17:00Z</dcterms:created>
  <dcterms:modified xsi:type="dcterms:W3CDTF">2013-03-05T20:17:00Z</dcterms:modified>
</cp:coreProperties>
</file>